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82CE" w14:textId="77777777" w:rsidR="00163C14" w:rsidRPr="00B22642" w:rsidRDefault="00367D19">
      <w:pPr>
        <w:pStyle w:val="Heading3"/>
        <w:jc w:val="center"/>
        <w:rPr>
          <w:rFonts w:ascii="Arial" w:hAnsi="Arial" w:cs="Arial"/>
          <w:bCs/>
          <w:sz w:val="24"/>
        </w:rPr>
      </w:pPr>
      <w:r w:rsidRPr="00B22642">
        <w:rPr>
          <w:rFonts w:ascii="Arial" w:hAnsi="Arial" w:cs="Arial"/>
          <w:b/>
          <w:bCs/>
          <w:noProof/>
          <w:sz w:val="24"/>
          <w:lang w:eastAsia="en-GB"/>
        </w:rPr>
        <w:drawing>
          <wp:anchor distT="0" distB="0" distL="114300" distR="114300" simplePos="0" relativeHeight="251656704" behindDoc="0" locked="0" layoutInCell="1" allowOverlap="1" wp14:anchorId="203C8F97" wp14:editId="4E5D4A41">
            <wp:simplePos x="0" y="0"/>
            <wp:positionH relativeFrom="column">
              <wp:posOffset>971550</wp:posOffset>
            </wp:positionH>
            <wp:positionV relativeFrom="paragraph">
              <wp:posOffset>-381000</wp:posOffset>
            </wp:positionV>
            <wp:extent cx="5053965" cy="9601200"/>
            <wp:effectExtent l="0" t="0" r="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965" cy="9601200"/>
                    </a:xfrm>
                    <a:prstGeom prst="rect">
                      <a:avLst/>
                    </a:prstGeom>
                    <a:noFill/>
                  </pic:spPr>
                </pic:pic>
              </a:graphicData>
            </a:graphic>
            <wp14:sizeRelH relativeFrom="page">
              <wp14:pctWidth>0</wp14:pctWidth>
            </wp14:sizeRelH>
            <wp14:sizeRelV relativeFrom="page">
              <wp14:pctHeight>0</wp14:pctHeight>
            </wp14:sizeRelV>
          </wp:anchor>
        </w:drawing>
      </w:r>
      <w:r w:rsidR="009D0CC8" w:rsidRPr="00B22642">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6BF67481" wp14:editId="68E07159">
                <wp:simplePos x="0" y="0"/>
                <wp:positionH relativeFrom="column">
                  <wp:posOffset>68580</wp:posOffset>
                </wp:positionH>
                <wp:positionV relativeFrom="paragraph">
                  <wp:posOffset>3202940</wp:posOffset>
                </wp:positionV>
                <wp:extent cx="3331845" cy="1296670"/>
                <wp:effectExtent l="1905" t="2540" r="0" b="0"/>
                <wp:wrapTight wrapText="bothSides">
                  <wp:wrapPolygon edited="0">
                    <wp:start x="-54" y="0"/>
                    <wp:lineTo x="-54" y="21515"/>
                    <wp:lineTo x="21600" y="21515"/>
                    <wp:lineTo x="21600" y="0"/>
                    <wp:lineTo x="-54"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296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BE02C" w14:textId="77777777" w:rsidR="000001F1" w:rsidRDefault="004B710B" w:rsidP="00163C14">
                            <w:pPr>
                              <w:jc w:val="center"/>
                              <w:rPr>
                                <w:rFonts w:ascii="Arial" w:hAnsi="Arial" w:cs="Arial"/>
                                <w:b/>
                                <w:sz w:val="44"/>
                                <w:szCs w:val="44"/>
                              </w:rPr>
                            </w:pPr>
                            <w:r>
                              <w:rPr>
                                <w:rFonts w:ascii="Arial" w:hAnsi="Arial" w:cs="Arial"/>
                                <w:b/>
                                <w:sz w:val="44"/>
                                <w:szCs w:val="44"/>
                              </w:rPr>
                              <w:t>Self-Funding</w:t>
                            </w:r>
                            <w:r w:rsidR="000001F1">
                              <w:rPr>
                                <w:rFonts w:ascii="Arial" w:hAnsi="Arial" w:cs="Arial"/>
                                <w:b/>
                                <w:sz w:val="44"/>
                                <w:szCs w:val="44"/>
                              </w:rPr>
                              <w:t xml:space="preserve"> Care Home Residents</w:t>
                            </w:r>
                            <w:r w:rsidR="00797A03">
                              <w:rPr>
                                <w:rFonts w:ascii="Arial" w:hAnsi="Arial" w:cs="Arial"/>
                                <w:b/>
                                <w:sz w:val="44"/>
                                <w:szCs w:val="44"/>
                              </w:rPr>
                              <w:t xml:space="preserve"> </w:t>
                            </w:r>
                          </w:p>
                          <w:p w14:paraId="4C93A504" w14:textId="77777777" w:rsidR="00797A03" w:rsidRDefault="00797A03" w:rsidP="00163C14">
                            <w:pPr>
                              <w:jc w:val="center"/>
                              <w:rPr>
                                <w:rFonts w:ascii="Arial" w:hAnsi="Arial" w:cs="Arial"/>
                                <w:b/>
                                <w:sz w:val="44"/>
                                <w:szCs w:val="44"/>
                              </w:rPr>
                            </w:pPr>
                            <w:r>
                              <w:rPr>
                                <w:rFonts w:ascii="Arial" w:hAnsi="Arial" w:cs="Arial"/>
                                <w:b/>
                                <w:sz w:val="44"/>
                                <w:szCs w:val="44"/>
                              </w:rPr>
                              <w:t xml:space="preserve">   </w:t>
                            </w:r>
                          </w:p>
                          <w:p w14:paraId="572E6AA9" w14:textId="77777777" w:rsidR="00797A03" w:rsidRDefault="00797A03" w:rsidP="00163C14">
                            <w:pPr>
                              <w:jc w:val="center"/>
                              <w:rPr>
                                <w:rFonts w:ascii="Arial" w:hAnsi="Arial" w:cs="Arial"/>
                                <w:b/>
                                <w:sz w:val="44"/>
                                <w:szCs w:val="44"/>
                              </w:rPr>
                            </w:pPr>
                            <w:r>
                              <w:rPr>
                                <w:rFonts w:ascii="Arial" w:hAnsi="Arial" w:cs="Arial"/>
                                <w:b/>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67481" id="_x0000_t202" coordsize="21600,21600" o:spt="202" path="m,l,21600r21600,l21600,xe">
                <v:stroke joinstyle="miter"/>
                <v:path gradientshapeok="t" o:connecttype="rect"/>
              </v:shapetype>
              <v:shape id="Text Box 15" o:spid="_x0000_s1026" type="#_x0000_t202" style="position:absolute;left:0;text-align:left;margin-left:5.4pt;margin-top:252.2pt;width:262.35pt;height:10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" stroked="f">
                <v:textbox>
                  <w:txbxContent>
                    <w:p w14:paraId="12BBE02C" w14:textId="77777777" w:rsidR="000001F1" w:rsidRDefault="004B710B" w:rsidP="00163C14">
                      <w:pPr>
                        <w:jc w:val="center"/>
                        <w:rPr>
                          <w:rFonts w:ascii="Arial" w:hAnsi="Arial" w:cs="Arial"/>
                          <w:b/>
                          <w:sz w:val="44"/>
                          <w:szCs w:val="44"/>
                        </w:rPr>
                      </w:pPr>
                      <w:r>
                        <w:rPr>
                          <w:rFonts w:ascii="Arial" w:hAnsi="Arial" w:cs="Arial"/>
                          <w:b/>
                          <w:sz w:val="44"/>
                          <w:szCs w:val="44"/>
                        </w:rPr>
                        <w:t>Self-Funding</w:t>
                      </w:r>
                      <w:r w:rsidR="000001F1">
                        <w:rPr>
                          <w:rFonts w:ascii="Arial" w:hAnsi="Arial" w:cs="Arial"/>
                          <w:b/>
                          <w:sz w:val="44"/>
                          <w:szCs w:val="44"/>
                        </w:rPr>
                        <w:t xml:space="preserve"> Care Home Residents</w:t>
                      </w:r>
                      <w:r w:rsidR="00797A03">
                        <w:rPr>
                          <w:rFonts w:ascii="Arial" w:hAnsi="Arial" w:cs="Arial"/>
                          <w:b/>
                          <w:sz w:val="44"/>
                          <w:szCs w:val="44"/>
                        </w:rPr>
                        <w:t xml:space="preserve"> </w:t>
                      </w:r>
                    </w:p>
                    <w:p w14:paraId="4C93A504" w14:textId="77777777" w:rsidR="00797A03" w:rsidRDefault="00797A03" w:rsidP="00163C14">
                      <w:pPr>
                        <w:jc w:val="center"/>
                        <w:rPr>
                          <w:rFonts w:ascii="Arial" w:hAnsi="Arial" w:cs="Arial"/>
                          <w:b/>
                          <w:sz w:val="44"/>
                          <w:szCs w:val="44"/>
                        </w:rPr>
                      </w:pPr>
                      <w:r>
                        <w:rPr>
                          <w:rFonts w:ascii="Arial" w:hAnsi="Arial" w:cs="Arial"/>
                          <w:b/>
                          <w:sz w:val="44"/>
                          <w:szCs w:val="44"/>
                        </w:rPr>
                        <w:t xml:space="preserve">   </w:t>
                      </w:r>
                    </w:p>
                    <w:p w14:paraId="572E6AA9" w14:textId="77777777" w:rsidR="00797A03" w:rsidRDefault="00797A03" w:rsidP="00163C14">
                      <w:pPr>
                        <w:jc w:val="center"/>
                        <w:rPr>
                          <w:rFonts w:ascii="Arial" w:hAnsi="Arial" w:cs="Arial"/>
                          <w:b/>
                          <w:sz w:val="44"/>
                          <w:szCs w:val="44"/>
                        </w:rPr>
                      </w:pPr>
                      <w:r>
                        <w:rPr>
                          <w:rFonts w:ascii="Arial" w:hAnsi="Arial" w:cs="Arial"/>
                          <w:b/>
                          <w:sz w:val="44"/>
                          <w:szCs w:val="44"/>
                        </w:rPr>
                        <w:t xml:space="preserve">   </w:t>
                      </w:r>
                    </w:p>
                  </w:txbxContent>
                </v:textbox>
                <w10:wrap type="tight"/>
              </v:shape>
            </w:pict>
          </mc:Fallback>
        </mc:AlternateContent>
      </w:r>
      <w:r w:rsidR="009D0CC8" w:rsidRPr="00B22642">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0569402C" wp14:editId="31CF8D7C">
                <wp:simplePos x="0" y="0"/>
                <wp:positionH relativeFrom="column">
                  <wp:posOffset>622935</wp:posOffset>
                </wp:positionH>
                <wp:positionV relativeFrom="paragraph">
                  <wp:posOffset>7279640</wp:posOffset>
                </wp:positionV>
                <wp:extent cx="5486400" cy="2057400"/>
                <wp:effectExtent l="3810" t="2540" r="0" b="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2D377" w14:textId="77777777" w:rsidR="000001F1" w:rsidRPr="00422755" w:rsidRDefault="000001F1"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14:paraId="0E976A4E" w14:textId="77777777" w:rsidR="000001F1" w:rsidRPr="00422755" w:rsidRDefault="000001F1"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9402C" id="Text Box 14" o:spid="_x0000_s1027" type="#_x0000_t202" style="position:absolute;left:0;text-align:left;margin-left:49.05pt;margin-top:573.2pt;width:6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" filled="f" stroked="f">
                <v:textbox>
                  <w:txbxContent>
                    <w:p w14:paraId="71A2D377" w14:textId="77777777" w:rsidR="000001F1" w:rsidRPr="00422755" w:rsidRDefault="000001F1"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14:paraId="0E976A4E" w14:textId="77777777" w:rsidR="000001F1" w:rsidRPr="00422755" w:rsidRDefault="000001F1"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v:textbox>
                <w10:wrap type="tight"/>
              </v:shape>
            </w:pict>
          </mc:Fallback>
        </mc:AlternateContent>
      </w:r>
      <w:r w:rsidR="00163C14" w:rsidRPr="00B22642">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99"/>
        <w:gridCol w:w="851"/>
        <w:gridCol w:w="980"/>
        <w:gridCol w:w="1004"/>
        <w:gridCol w:w="510"/>
        <w:gridCol w:w="916"/>
        <w:gridCol w:w="2430"/>
      </w:tblGrid>
      <w:tr w:rsidR="00163C14" w:rsidRPr="00B22642" w14:paraId="3BB04CFF" w14:textId="77777777">
        <w:trPr>
          <w:jc w:val="center"/>
        </w:trPr>
        <w:tc>
          <w:tcPr>
            <w:tcW w:w="2130" w:type="dxa"/>
            <w:vMerge w:val="restart"/>
            <w:vAlign w:val="center"/>
          </w:tcPr>
          <w:p w14:paraId="559DDF31" w14:textId="77777777" w:rsidR="00163C14" w:rsidRPr="00B22642" w:rsidRDefault="00163C14" w:rsidP="00B646DB">
            <w:pPr>
              <w:rPr>
                <w:rFonts w:ascii="Arial" w:hAnsi="Arial" w:cs="Arial"/>
                <w:b/>
              </w:rPr>
            </w:pPr>
            <w:r w:rsidRPr="00B22642">
              <w:rPr>
                <w:rFonts w:ascii="Arial" w:hAnsi="Arial" w:cs="Arial"/>
                <w:b/>
              </w:rPr>
              <w:lastRenderedPageBreak/>
              <w:t>Version number:</w:t>
            </w:r>
          </w:p>
        </w:tc>
        <w:tc>
          <w:tcPr>
            <w:tcW w:w="2430" w:type="dxa"/>
            <w:gridSpan w:val="3"/>
            <w:vMerge w:val="restart"/>
            <w:vAlign w:val="center"/>
          </w:tcPr>
          <w:p w14:paraId="24884A25" w14:textId="77777777" w:rsidR="00163C14" w:rsidRPr="00B22642" w:rsidRDefault="00EB1684" w:rsidP="00B646DB">
            <w:pPr>
              <w:rPr>
                <w:rFonts w:ascii="Arial" w:hAnsi="Arial" w:cs="Arial"/>
              </w:rPr>
            </w:pPr>
            <w:r w:rsidRPr="00B22642">
              <w:rPr>
                <w:rFonts w:ascii="Arial" w:hAnsi="Arial" w:cs="Arial"/>
              </w:rPr>
              <w:t>1</w:t>
            </w:r>
          </w:p>
        </w:tc>
        <w:tc>
          <w:tcPr>
            <w:tcW w:w="2430" w:type="dxa"/>
            <w:gridSpan w:val="3"/>
          </w:tcPr>
          <w:p w14:paraId="1B914423" w14:textId="77777777" w:rsidR="00163C14" w:rsidRPr="00B22642" w:rsidRDefault="00163C14" w:rsidP="00B646DB">
            <w:pPr>
              <w:rPr>
                <w:rFonts w:ascii="Arial" w:hAnsi="Arial" w:cs="Arial"/>
                <w:b/>
              </w:rPr>
            </w:pPr>
            <w:r w:rsidRPr="00B22642">
              <w:rPr>
                <w:rFonts w:ascii="Arial" w:hAnsi="Arial" w:cs="Arial"/>
                <w:b/>
              </w:rPr>
              <w:t>Date Written:</w:t>
            </w:r>
          </w:p>
        </w:tc>
        <w:tc>
          <w:tcPr>
            <w:tcW w:w="2430" w:type="dxa"/>
          </w:tcPr>
          <w:p w14:paraId="2EEFAC43" w14:textId="77777777" w:rsidR="00163C14" w:rsidRPr="00B22642" w:rsidRDefault="001C2D25" w:rsidP="00B646DB">
            <w:pPr>
              <w:rPr>
                <w:rFonts w:ascii="Arial" w:hAnsi="Arial" w:cs="Arial"/>
              </w:rPr>
            </w:pPr>
            <w:r w:rsidRPr="00B22642">
              <w:rPr>
                <w:rFonts w:ascii="Arial" w:hAnsi="Arial" w:cs="Arial"/>
              </w:rPr>
              <w:t>March</w:t>
            </w:r>
            <w:r w:rsidR="00EB1684" w:rsidRPr="00B22642">
              <w:rPr>
                <w:rFonts w:ascii="Arial" w:hAnsi="Arial" w:cs="Arial"/>
              </w:rPr>
              <w:t xml:space="preserve"> 201</w:t>
            </w:r>
            <w:r w:rsidRPr="00B22642">
              <w:rPr>
                <w:rFonts w:ascii="Arial" w:hAnsi="Arial" w:cs="Arial"/>
              </w:rPr>
              <w:t>6</w:t>
            </w:r>
          </w:p>
        </w:tc>
      </w:tr>
      <w:tr w:rsidR="00163C14" w:rsidRPr="00B22642" w14:paraId="3B8E496F" w14:textId="77777777">
        <w:trPr>
          <w:jc w:val="center"/>
        </w:trPr>
        <w:tc>
          <w:tcPr>
            <w:tcW w:w="2130" w:type="dxa"/>
            <w:vMerge/>
          </w:tcPr>
          <w:p w14:paraId="7586B77D" w14:textId="77777777" w:rsidR="00163C14" w:rsidRPr="00B22642" w:rsidRDefault="00163C14" w:rsidP="00B646DB">
            <w:pPr>
              <w:rPr>
                <w:rFonts w:ascii="Arial" w:hAnsi="Arial" w:cs="Arial"/>
                <w:b/>
              </w:rPr>
            </w:pPr>
          </w:p>
        </w:tc>
        <w:tc>
          <w:tcPr>
            <w:tcW w:w="2430" w:type="dxa"/>
            <w:gridSpan w:val="3"/>
            <w:vMerge/>
          </w:tcPr>
          <w:p w14:paraId="4C3A22FB" w14:textId="77777777" w:rsidR="00163C14" w:rsidRPr="00B22642" w:rsidRDefault="00163C14" w:rsidP="00B646DB">
            <w:pPr>
              <w:rPr>
                <w:rFonts w:ascii="Arial" w:hAnsi="Arial" w:cs="Arial"/>
              </w:rPr>
            </w:pPr>
          </w:p>
        </w:tc>
        <w:tc>
          <w:tcPr>
            <w:tcW w:w="2430" w:type="dxa"/>
            <w:gridSpan w:val="3"/>
          </w:tcPr>
          <w:p w14:paraId="6D5CD8AA" w14:textId="77777777" w:rsidR="00163C14" w:rsidRPr="00B22642" w:rsidRDefault="00163C14" w:rsidP="00B646DB">
            <w:pPr>
              <w:rPr>
                <w:rFonts w:ascii="Arial" w:hAnsi="Arial" w:cs="Arial"/>
                <w:b/>
              </w:rPr>
            </w:pPr>
            <w:r w:rsidRPr="00B22642">
              <w:rPr>
                <w:rFonts w:ascii="Arial" w:hAnsi="Arial" w:cs="Arial"/>
                <w:b/>
              </w:rPr>
              <w:t>Date Approved:</w:t>
            </w:r>
          </w:p>
        </w:tc>
        <w:tc>
          <w:tcPr>
            <w:tcW w:w="2430" w:type="dxa"/>
          </w:tcPr>
          <w:p w14:paraId="1DF0D7AA" w14:textId="77777777" w:rsidR="00163C14" w:rsidRPr="00B22642" w:rsidRDefault="00163C14" w:rsidP="00B646DB">
            <w:pPr>
              <w:rPr>
                <w:rFonts w:ascii="Arial" w:hAnsi="Arial" w:cs="Arial"/>
              </w:rPr>
            </w:pPr>
          </w:p>
        </w:tc>
      </w:tr>
      <w:tr w:rsidR="00163C14" w:rsidRPr="00B22642" w14:paraId="584D130E" w14:textId="77777777">
        <w:trPr>
          <w:jc w:val="center"/>
        </w:trPr>
        <w:tc>
          <w:tcPr>
            <w:tcW w:w="2130" w:type="dxa"/>
            <w:vMerge w:val="restart"/>
            <w:vAlign w:val="center"/>
          </w:tcPr>
          <w:p w14:paraId="5CA3F566" w14:textId="77777777" w:rsidR="00163C14" w:rsidRPr="00B22642" w:rsidRDefault="00163C14" w:rsidP="00B646DB">
            <w:pPr>
              <w:rPr>
                <w:rFonts w:ascii="Arial" w:hAnsi="Arial" w:cs="Arial"/>
                <w:b/>
              </w:rPr>
            </w:pPr>
            <w:r w:rsidRPr="00B22642">
              <w:rPr>
                <w:rFonts w:ascii="Arial" w:hAnsi="Arial" w:cs="Arial"/>
                <w:b/>
              </w:rPr>
              <w:t>Status:</w:t>
            </w:r>
          </w:p>
        </w:tc>
        <w:tc>
          <w:tcPr>
            <w:tcW w:w="2430" w:type="dxa"/>
            <w:gridSpan w:val="3"/>
            <w:vMerge w:val="restart"/>
            <w:vAlign w:val="center"/>
          </w:tcPr>
          <w:p w14:paraId="190A2E3D" w14:textId="77777777" w:rsidR="00163C14" w:rsidRPr="00B22642" w:rsidRDefault="00163C14" w:rsidP="00B646DB">
            <w:pPr>
              <w:rPr>
                <w:rFonts w:ascii="Arial" w:hAnsi="Arial" w:cs="Arial"/>
              </w:rPr>
            </w:pPr>
          </w:p>
        </w:tc>
        <w:tc>
          <w:tcPr>
            <w:tcW w:w="2430" w:type="dxa"/>
            <w:gridSpan w:val="3"/>
          </w:tcPr>
          <w:p w14:paraId="369C8804" w14:textId="77777777" w:rsidR="00163C14" w:rsidRPr="00B22642" w:rsidRDefault="00163C14" w:rsidP="00B646DB">
            <w:pPr>
              <w:rPr>
                <w:rFonts w:ascii="Arial" w:hAnsi="Arial" w:cs="Arial"/>
                <w:b/>
              </w:rPr>
            </w:pPr>
            <w:r w:rsidRPr="00B22642">
              <w:rPr>
                <w:rFonts w:ascii="Arial" w:hAnsi="Arial" w:cs="Arial"/>
                <w:b/>
              </w:rPr>
              <w:t>Date of Issue:</w:t>
            </w:r>
          </w:p>
        </w:tc>
        <w:tc>
          <w:tcPr>
            <w:tcW w:w="2430" w:type="dxa"/>
          </w:tcPr>
          <w:p w14:paraId="2E1AE196" w14:textId="77777777" w:rsidR="00163C14" w:rsidRPr="00B22642" w:rsidRDefault="00C7707D" w:rsidP="00B646DB">
            <w:pPr>
              <w:rPr>
                <w:rFonts w:ascii="Arial" w:hAnsi="Arial" w:cs="Arial"/>
              </w:rPr>
            </w:pPr>
            <w:r w:rsidRPr="00B22642">
              <w:rPr>
                <w:rFonts w:ascii="Arial" w:hAnsi="Arial" w:cs="Arial"/>
              </w:rPr>
              <w:t>April 2016</w:t>
            </w:r>
          </w:p>
        </w:tc>
      </w:tr>
      <w:tr w:rsidR="00163C14" w:rsidRPr="00B22642" w14:paraId="13656F8C" w14:textId="77777777">
        <w:trPr>
          <w:jc w:val="center"/>
        </w:trPr>
        <w:tc>
          <w:tcPr>
            <w:tcW w:w="2130" w:type="dxa"/>
            <w:vMerge/>
          </w:tcPr>
          <w:p w14:paraId="1FE0D894" w14:textId="77777777" w:rsidR="00163C14" w:rsidRPr="00B22642" w:rsidRDefault="00163C14" w:rsidP="00B646DB">
            <w:pPr>
              <w:rPr>
                <w:rFonts w:ascii="Arial" w:hAnsi="Arial" w:cs="Arial"/>
                <w:b/>
              </w:rPr>
            </w:pPr>
          </w:p>
        </w:tc>
        <w:tc>
          <w:tcPr>
            <w:tcW w:w="2430" w:type="dxa"/>
            <w:gridSpan w:val="3"/>
            <w:vMerge/>
          </w:tcPr>
          <w:p w14:paraId="0FE16D1A" w14:textId="77777777" w:rsidR="00163C14" w:rsidRPr="00B22642" w:rsidRDefault="00163C14" w:rsidP="00B646DB">
            <w:pPr>
              <w:rPr>
                <w:rFonts w:ascii="Arial" w:hAnsi="Arial" w:cs="Arial"/>
                <w:b/>
              </w:rPr>
            </w:pPr>
          </w:p>
        </w:tc>
        <w:tc>
          <w:tcPr>
            <w:tcW w:w="2430" w:type="dxa"/>
            <w:gridSpan w:val="3"/>
          </w:tcPr>
          <w:p w14:paraId="56232EEC" w14:textId="77777777" w:rsidR="00163C14" w:rsidRPr="00B22642" w:rsidRDefault="00163C14" w:rsidP="00B646DB">
            <w:pPr>
              <w:rPr>
                <w:rFonts w:ascii="Arial" w:hAnsi="Arial" w:cs="Arial"/>
                <w:b/>
              </w:rPr>
            </w:pPr>
            <w:r w:rsidRPr="00B22642">
              <w:rPr>
                <w:rFonts w:ascii="Arial" w:hAnsi="Arial" w:cs="Arial"/>
                <w:b/>
              </w:rPr>
              <w:t>Review Date:</w:t>
            </w:r>
          </w:p>
        </w:tc>
        <w:tc>
          <w:tcPr>
            <w:tcW w:w="2430" w:type="dxa"/>
          </w:tcPr>
          <w:p w14:paraId="1ECC0195" w14:textId="77777777" w:rsidR="00163C14" w:rsidRPr="00B22642" w:rsidRDefault="005A0D9F" w:rsidP="00B646DB">
            <w:pPr>
              <w:rPr>
                <w:rFonts w:ascii="Arial" w:hAnsi="Arial" w:cs="Arial"/>
              </w:rPr>
            </w:pPr>
            <w:r w:rsidRPr="007D4537">
              <w:rPr>
                <w:rFonts w:ascii="Arial" w:hAnsi="Arial" w:cs="Arial"/>
              </w:rPr>
              <w:t>April 20</w:t>
            </w:r>
            <w:r w:rsidR="00244278" w:rsidRPr="007D4537">
              <w:rPr>
                <w:rFonts w:ascii="Arial" w:hAnsi="Arial" w:cs="Arial"/>
              </w:rPr>
              <w:t>2</w:t>
            </w:r>
            <w:r w:rsidR="00F2365B">
              <w:rPr>
                <w:rFonts w:ascii="Arial" w:hAnsi="Arial" w:cs="Arial"/>
              </w:rPr>
              <w:t>3</w:t>
            </w:r>
          </w:p>
        </w:tc>
      </w:tr>
      <w:tr w:rsidR="00163C14" w:rsidRPr="00B22642" w14:paraId="7F08083A" w14:textId="77777777">
        <w:trPr>
          <w:jc w:val="center"/>
        </w:trPr>
        <w:tc>
          <w:tcPr>
            <w:tcW w:w="2130" w:type="dxa"/>
          </w:tcPr>
          <w:p w14:paraId="35750D1A" w14:textId="77777777" w:rsidR="00163C14" w:rsidRPr="00B22642" w:rsidRDefault="00163C14" w:rsidP="00B646DB">
            <w:pPr>
              <w:rPr>
                <w:rFonts w:ascii="Arial" w:hAnsi="Arial" w:cs="Arial"/>
                <w:b/>
              </w:rPr>
            </w:pPr>
            <w:r w:rsidRPr="00B22642">
              <w:rPr>
                <w:rFonts w:ascii="Arial" w:hAnsi="Arial" w:cs="Arial"/>
                <w:b/>
              </w:rPr>
              <w:t>Approved by:</w:t>
            </w:r>
          </w:p>
        </w:tc>
        <w:tc>
          <w:tcPr>
            <w:tcW w:w="7290" w:type="dxa"/>
            <w:gridSpan w:val="7"/>
          </w:tcPr>
          <w:p w14:paraId="66845D9C" w14:textId="77777777" w:rsidR="00163C14" w:rsidRPr="00B22642" w:rsidRDefault="00163C14" w:rsidP="00B646DB">
            <w:pPr>
              <w:rPr>
                <w:rFonts w:ascii="Arial" w:hAnsi="Arial" w:cs="Arial"/>
              </w:rPr>
            </w:pPr>
            <w:r w:rsidRPr="00B22642">
              <w:rPr>
                <w:rFonts w:ascii="Arial" w:hAnsi="Arial" w:cs="Arial"/>
              </w:rPr>
              <w:t>Senior Management Team</w:t>
            </w:r>
          </w:p>
        </w:tc>
      </w:tr>
      <w:tr w:rsidR="00163C14" w:rsidRPr="00B22642" w14:paraId="6CD741E0" w14:textId="77777777">
        <w:trPr>
          <w:jc w:val="center"/>
        </w:trPr>
        <w:tc>
          <w:tcPr>
            <w:tcW w:w="2130" w:type="dxa"/>
          </w:tcPr>
          <w:p w14:paraId="7230A21D" w14:textId="77777777" w:rsidR="00163C14" w:rsidRPr="00B22642" w:rsidRDefault="00163C14" w:rsidP="00B646DB">
            <w:pPr>
              <w:rPr>
                <w:rFonts w:ascii="Arial" w:hAnsi="Arial" w:cs="Arial"/>
                <w:b/>
              </w:rPr>
            </w:pPr>
            <w:r w:rsidRPr="00B22642">
              <w:rPr>
                <w:rFonts w:ascii="Arial" w:hAnsi="Arial" w:cs="Arial"/>
                <w:b/>
              </w:rPr>
              <w:t>Author:</w:t>
            </w:r>
          </w:p>
        </w:tc>
        <w:tc>
          <w:tcPr>
            <w:tcW w:w="7290" w:type="dxa"/>
            <w:gridSpan w:val="7"/>
          </w:tcPr>
          <w:p w14:paraId="4EC814EA" w14:textId="77777777" w:rsidR="00163C14" w:rsidRPr="00B22642" w:rsidRDefault="005A0D9F" w:rsidP="00B646DB">
            <w:pPr>
              <w:rPr>
                <w:rFonts w:ascii="Arial" w:hAnsi="Arial" w:cs="Arial"/>
              </w:rPr>
            </w:pPr>
            <w:r w:rsidRPr="00B22642">
              <w:rPr>
                <w:rFonts w:ascii="Arial" w:hAnsi="Arial" w:cs="Arial"/>
              </w:rPr>
              <w:t>Deb McAuliffe</w:t>
            </w:r>
          </w:p>
        </w:tc>
      </w:tr>
      <w:tr w:rsidR="00163C14" w:rsidRPr="00B22642" w14:paraId="43108C95" w14:textId="77777777">
        <w:trPr>
          <w:trHeight w:val="395"/>
          <w:jc w:val="center"/>
        </w:trPr>
        <w:tc>
          <w:tcPr>
            <w:tcW w:w="2729" w:type="dxa"/>
            <w:gridSpan w:val="2"/>
            <w:vAlign w:val="center"/>
          </w:tcPr>
          <w:p w14:paraId="19072BA8" w14:textId="77777777" w:rsidR="00163C14" w:rsidRPr="00B22642" w:rsidRDefault="00163C14" w:rsidP="00B646DB">
            <w:pPr>
              <w:rPr>
                <w:rFonts w:ascii="Arial" w:hAnsi="Arial" w:cs="Arial"/>
              </w:rPr>
            </w:pPr>
            <w:r w:rsidRPr="00B22642">
              <w:rPr>
                <w:rFonts w:ascii="Arial" w:hAnsi="Arial" w:cs="Arial"/>
                <w:b/>
              </w:rPr>
              <w:t>Supporting documents:</w:t>
            </w:r>
          </w:p>
        </w:tc>
        <w:tc>
          <w:tcPr>
            <w:tcW w:w="3345" w:type="dxa"/>
            <w:gridSpan w:val="4"/>
            <w:vAlign w:val="center"/>
          </w:tcPr>
          <w:p w14:paraId="43229A7B" w14:textId="77777777" w:rsidR="00163C14" w:rsidRPr="00B22642" w:rsidRDefault="00163C14" w:rsidP="00B646DB">
            <w:pPr>
              <w:rPr>
                <w:rFonts w:ascii="Arial" w:hAnsi="Arial" w:cs="Arial"/>
              </w:rPr>
            </w:pPr>
          </w:p>
        </w:tc>
        <w:tc>
          <w:tcPr>
            <w:tcW w:w="3346" w:type="dxa"/>
            <w:gridSpan w:val="2"/>
            <w:vAlign w:val="center"/>
          </w:tcPr>
          <w:p w14:paraId="218D4158" w14:textId="77777777" w:rsidR="00163C14" w:rsidRPr="00B22642" w:rsidRDefault="00163C14" w:rsidP="00B646DB">
            <w:pPr>
              <w:rPr>
                <w:rFonts w:ascii="Arial" w:hAnsi="Arial" w:cs="Arial"/>
              </w:rPr>
            </w:pPr>
          </w:p>
        </w:tc>
      </w:tr>
      <w:tr w:rsidR="00163C14" w:rsidRPr="00B22642" w14:paraId="2D86336B" w14:textId="77777777">
        <w:trPr>
          <w:trHeight w:val="70"/>
          <w:jc w:val="center"/>
        </w:trPr>
        <w:tc>
          <w:tcPr>
            <w:tcW w:w="3580" w:type="dxa"/>
            <w:gridSpan w:val="3"/>
            <w:vMerge w:val="restart"/>
            <w:vAlign w:val="center"/>
          </w:tcPr>
          <w:p w14:paraId="6CEE1222" w14:textId="77777777" w:rsidR="00163C14" w:rsidRPr="00B22642" w:rsidRDefault="00163C14" w:rsidP="00B646DB">
            <w:pPr>
              <w:rPr>
                <w:rFonts w:ascii="Arial" w:hAnsi="Arial" w:cs="Arial"/>
                <w:b/>
              </w:rPr>
            </w:pPr>
            <w:r w:rsidRPr="00B22642">
              <w:rPr>
                <w:rFonts w:ascii="Arial" w:hAnsi="Arial" w:cs="Arial"/>
                <w:b/>
              </w:rPr>
              <w:t>Equality Impact Assessment</w:t>
            </w:r>
          </w:p>
        </w:tc>
        <w:tc>
          <w:tcPr>
            <w:tcW w:w="1984" w:type="dxa"/>
            <w:gridSpan w:val="2"/>
            <w:vAlign w:val="center"/>
          </w:tcPr>
          <w:p w14:paraId="043A92AC" w14:textId="77777777" w:rsidR="00163C14" w:rsidRPr="00B22642" w:rsidRDefault="00163C14" w:rsidP="00B646DB">
            <w:pPr>
              <w:rPr>
                <w:rFonts w:ascii="Arial" w:hAnsi="Arial" w:cs="Arial"/>
                <w:b/>
              </w:rPr>
            </w:pPr>
            <w:r w:rsidRPr="00B22642">
              <w:rPr>
                <w:rFonts w:ascii="Arial" w:hAnsi="Arial" w:cs="Arial"/>
                <w:b/>
              </w:rPr>
              <w:t>Approved by:</w:t>
            </w:r>
          </w:p>
        </w:tc>
        <w:tc>
          <w:tcPr>
            <w:tcW w:w="3856" w:type="dxa"/>
            <w:gridSpan w:val="3"/>
          </w:tcPr>
          <w:p w14:paraId="56198EC0" w14:textId="77777777" w:rsidR="00163C14" w:rsidRPr="00B22642" w:rsidRDefault="00163C14" w:rsidP="00B646DB">
            <w:pPr>
              <w:rPr>
                <w:rFonts w:ascii="Arial" w:hAnsi="Arial" w:cs="Arial"/>
              </w:rPr>
            </w:pPr>
          </w:p>
        </w:tc>
      </w:tr>
      <w:tr w:rsidR="00163C14" w:rsidRPr="00B22642" w14:paraId="309D6A47" w14:textId="77777777">
        <w:trPr>
          <w:trHeight w:val="195"/>
          <w:jc w:val="center"/>
        </w:trPr>
        <w:tc>
          <w:tcPr>
            <w:tcW w:w="3580" w:type="dxa"/>
            <w:gridSpan w:val="3"/>
            <w:vMerge/>
          </w:tcPr>
          <w:p w14:paraId="106F5748" w14:textId="77777777" w:rsidR="00163C14" w:rsidRPr="00B22642" w:rsidRDefault="00163C14" w:rsidP="00B646DB">
            <w:pPr>
              <w:rPr>
                <w:rFonts w:ascii="Arial" w:hAnsi="Arial" w:cs="Arial"/>
              </w:rPr>
            </w:pPr>
          </w:p>
        </w:tc>
        <w:tc>
          <w:tcPr>
            <w:tcW w:w="1984" w:type="dxa"/>
            <w:gridSpan w:val="2"/>
            <w:vAlign w:val="center"/>
          </w:tcPr>
          <w:p w14:paraId="1A741C9B" w14:textId="77777777" w:rsidR="00163C14" w:rsidRPr="00B22642" w:rsidRDefault="00163C14" w:rsidP="00B646DB">
            <w:pPr>
              <w:rPr>
                <w:rFonts w:ascii="Arial" w:hAnsi="Arial" w:cs="Arial"/>
              </w:rPr>
            </w:pPr>
            <w:r w:rsidRPr="00B22642">
              <w:rPr>
                <w:rFonts w:ascii="Arial" w:hAnsi="Arial" w:cs="Arial"/>
                <w:b/>
              </w:rPr>
              <w:t>Date:</w:t>
            </w:r>
          </w:p>
        </w:tc>
        <w:tc>
          <w:tcPr>
            <w:tcW w:w="3856" w:type="dxa"/>
            <w:gridSpan w:val="3"/>
          </w:tcPr>
          <w:p w14:paraId="737A29AB" w14:textId="77777777" w:rsidR="00163C14" w:rsidRPr="00B22642" w:rsidRDefault="00163C14" w:rsidP="00B646DB">
            <w:pPr>
              <w:rPr>
                <w:rFonts w:ascii="Arial" w:hAnsi="Arial" w:cs="Arial"/>
              </w:rPr>
            </w:pPr>
          </w:p>
        </w:tc>
      </w:tr>
      <w:tr w:rsidR="00163C14" w:rsidRPr="00B22642" w14:paraId="7B3B78A8" w14:textId="77777777">
        <w:trPr>
          <w:trHeight w:val="244"/>
          <w:jc w:val="center"/>
        </w:trPr>
        <w:tc>
          <w:tcPr>
            <w:tcW w:w="2130" w:type="dxa"/>
            <w:vMerge w:val="restart"/>
            <w:vAlign w:val="center"/>
          </w:tcPr>
          <w:p w14:paraId="2202E1AA" w14:textId="77777777" w:rsidR="00163C14" w:rsidRPr="00B22642" w:rsidRDefault="00163C14" w:rsidP="00B646DB">
            <w:pPr>
              <w:rPr>
                <w:rFonts w:ascii="Arial" w:hAnsi="Arial" w:cs="Arial"/>
                <w:b/>
              </w:rPr>
            </w:pPr>
            <w:r w:rsidRPr="00B22642">
              <w:rPr>
                <w:rFonts w:ascii="Arial" w:hAnsi="Arial" w:cs="Arial"/>
                <w:b/>
              </w:rPr>
              <w:t>Change history</w:t>
            </w:r>
          </w:p>
        </w:tc>
        <w:tc>
          <w:tcPr>
            <w:tcW w:w="3434" w:type="dxa"/>
            <w:gridSpan w:val="4"/>
          </w:tcPr>
          <w:p w14:paraId="6397EF40" w14:textId="77777777" w:rsidR="00163C14" w:rsidRPr="00B22642" w:rsidRDefault="00163C14" w:rsidP="00B646DB">
            <w:pPr>
              <w:jc w:val="center"/>
              <w:rPr>
                <w:rFonts w:ascii="Arial" w:hAnsi="Arial" w:cs="Arial"/>
                <w:b/>
              </w:rPr>
            </w:pPr>
            <w:r w:rsidRPr="00B22642">
              <w:rPr>
                <w:rFonts w:ascii="Arial" w:hAnsi="Arial" w:cs="Arial"/>
                <w:b/>
              </w:rPr>
              <w:t>Dates reviewed:</w:t>
            </w:r>
          </w:p>
        </w:tc>
        <w:tc>
          <w:tcPr>
            <w:tcW w:w="3856" w:type="dxa"/>
            <w:gridSpan w:val="3"/>
          </w:tcPr>
          <w:p w14:paraId="56C268CE" w14:textId="77777777" w:rsidR="00163C14" w:rsidRPr="00B22642" w:rsidRDefault="00163C14" w:rsidP="00B646DB">
            <w:pPr>
              <w:jc w:val="center"/>
              <w:rPr>
                <w:rFonts w:ascii="Arial" w:hAnsi="Arial" w:cs="Arial"/>
                <w:b/>
              </w:rPr>
            </w:pPr>
            <w:r w:rsidRPr="00B22642">
              <w:rPr>
                <w:rFonts w:ascii="Arial" w:hAnsi="Arial" w:cs="Arial"/>
                <w:b/>
              </w:rPr>
              <w:t>Outcome of review:</w:t>
            </w:r>
          </w:p>
        </w:tc>
      </w:tr>
      <w:tr w:rsidR="00163C14" w:rsidRPr="00B22642" w14:paraId="46E01ABB" w14:textId="77777777">
        <w:trPr>
          <w:trHeight w:val="1410"/>
          <w:jc w:val="center"/>
        </w:trPr>
        <w:tc>
          <w:tcPr>
            <w:tcW w:w="2130" w:type="dxa"/>
            <w:vMerge/>
            <w:vAlign w:val="center"/>
          </w:tcPr>
          <w:p w14:paraId="3390AC5C" w14:textId="77777777" w:rsidR="00163C14" w:rsidRPr="00B22642" w:rsidRDefault="00163C14" w:rsidP="00B646DB">
            <w:pPr>
              <w:rPr>
                <w:rFonts w:ascii="Arial" w:hAnsi="Arial" w:cs="Arial"/>
                <w:b/>
              </w:rPr>
            </w:pPr>
          </w:p>
        </w:tc>
        <w:tc>
          <w:tcPr>
            <w:tcW w:w="3434" w:type="dxa"/>
            <w:gridSpan w:val="4"/>
          </w:tcPr>
          <w:p w14:paraId="50310B7B" w14:textId="77777777" w:rsidR="00D4424C" w:rsidRDefault="005A0D9F" w:rsidP="00B646DB">
            <w:pPr>
              <w:rPr>
                <w:rFonts w:ascii="Arial" w:hAnsi="Arial" w:cs="Arial"/>
              </w:rPr>
            </w:pPr>
            <w:r w:rsidRPr="00B22642">
              <w:rPr>
                <w:rFonts w:ascii="Arial" w:hAnsi="Arial" w:cs="Arial"/>
              </w:rPr>
              <w:t>April 2018</w:t>
            </w:r>
          </w:p>
          <w:p w14:paraId="04924128" w14:textId="77777777" w:rsidR="00244278" w:rsidRDefault="00244278" w:rsidP="00B646DB">
            <w:pPr>
              <w:rPr>
                <w:rFonts w:ascii="Arial" w:hAnsi="Arial" w:cs="Arial"/>
              </w:rPr>
            </w:pPr>
            <w:r>
              <w:rPr>
                <w:rFonts w:ascii="Arial" w:hAnsi="Arial" w:cs="Arial"/>
              </w:rPr>
              <w:t>April 2019</w:t>
            </w:r>
          </w:p>
          <w:p w14:paraId="79DA5C57" w14:textId="77777777" w:rsidR="007D4537" w:rsidRPr="00B22642" w:rsidRDefault="007D4537" w:rsidP="00B646DB">
            <w:pPr>
              <w:rPr>
                <w:rFonts w:ascii="Arial" w:hAnsi="Arial" w:cs="Arial"/>
              </w:rPr>
            </w:pPr>
          </w:p>
        </w:tc>
        <w:tc>
          <w:tcPr>
            <w:tcW w:w="3856" w:type="dxa"/>
            <w:gridSpan w:val="3"/>
          </w:tcPr>
          <w:p w14:paraId="49157A61" w14:textId="77777777" w:rsidR="00D4424C" w:rsidRDefault="00244278" w:rsidP="00B646DB">
            <w:pPr>
              <w:rPr>
                <w:rFonts w:ascii="Arial" w:hAnsi="Arial" w:cs="Arial"/>
              </w:rPr>
            </w:pPr>
            <w:r>
              <w:rPr>
                <w:rFonts w:ascii="Arial" w:hAnsi="Arial" w:cs="Arial"/>
              </w:rPr>
              <w:t>Updated capital limits</w:t>
            </w:r>
          </w:p>
          <w:p w14:paraId="5804AFFB" w14:textId="77777777" w:rsidR="00244278" w:rsidRPr="00B22642" w:rsidRDefault="00244278" w:rsidP="00B646DB">
            <w:pPr>
              <w:rPr>
                <w:rFonts w:ascii="Arial" w:hAnsi="Arial" w:cs="Arial"/>
              </w:rPr>
            </w:pPr>
            <w:r>
              <w:rPr>
                <w:rFonts w:ascii="Arial" w:hAnsi="Arial" w:cs="Arial"/>
              </w:rPr>
              <w:t>Updated capital limits</w:t>
            </w:r>
          </w:p>
        </w:tc>
      </w:tr>
    </w:tbl>
    <w:p w14:paraId="1E6E5D04" w14:textId="77777777" w:rsidR="00453D78" w:rsidRPr="00B22642" w:rsidRDefault="00453D78">
      <w:pPr>
        <w:pStyle w:val="Heading3"/>
        <w:jc w:val="center"/>
        <w:rPr>
          <w:rFonts w:ascii="Arial" w:hAnsi="Arial" w:cs="Arial"/>
          <w:b/>
          <w:bCs/>
          <w:sz w:val="24"/>
        </w:rPr>
      </w:pPr>
    </w:p>
    <w:p w14:paraId="0AF31735" w14:textId="77777777" w:rsidR="00453D78" w:rsidRPr="00B22642" w:rsidRDefault="00453D78">
      <w:pPr>
        <w:rPr>
          <w:rFonts w:ascii="Arial" w:hAnsi="Arial" w:cs="Arial"/>
          <w:b/>
          <w:bCs/>
          <w:u w:val="single"/>
        </w:rPr>
      </w:pPr>
    </w:p>
    <w:p w14:paraId="2ACDFAF0" w14:textId="77777777" w:rsidR="00453D78" w:rsidRPr="00B22642" w:rsidRDefault="008303CA">
      <w:pPr>
        <w:rPr>
          <w:ins w:id="0" w:author="watki_k" w:date="2012-01-12T09:51:00Z"/>
          <w:rFonts w:ascii="Arial" w:hAnsi="Arial" w:cs="Arial"/>
          <w:b/>
          <w:bCs/>
          <w:sz w:val="32"/>
          <w:szCs w:val="32"/>
        </w:rPr>
      </w:pPr>
      <w:r w:rsidRPr="00B22642">
        <w:rPr>
          <w:rFonts w:ascii="Arial" w:hAnsi="Arial" w:cs="Arial"/>
          <w:b/>
          <w:bCs/>
          <w:sz w:val="32"/>
          <w:szCs w:val="32"/>
        </w:rPr>
        <w:t>Contents</w:t>
      </w:r>
    </w:p>
    <w:p w14:paraId="3B2082E2" w14:textId="77777777" w:rsidR="004F2054" w:rsidRPr="00B22642" w:rsidRDefault="004F2054">
      <w:pPr>
        <w:numPr>
          <w:ins w:id="1" w:author="watki_k" w:date="2012-01-12T09:51:00Z"/>
        </w:numPr>
        <w:rPr>
          <w:rFonts w:ascii="Arial" w:hAnsi="Arial" w:cs="Arial"/>
          <w:b/>
          <w:bCs/>
          <w:sz w:val="32"/>
          <w:szCs w:val="32"/>
        </w:rPr>
      </w:pPr>
    </w:p>
    <w:p w14:paraId="6949ECB2" w14:textId="0CE116BD" w:rsidR="004F2054" w:rsidRPr="00B22642" w:rsidRDefault="006D349A" w:rsidP="0090650A">
      <w:pPr>
        <w:numPr>
          <w:ilvl w:val="0"/>
          <w:numId w:val="32"/>
        </w:numPr>
        <w:rPr>
          <w:rFonts w:ascii="Arial" w:hAnsi="Arial" w:cs="Arial"/>
          <w:b/>
          <w:bCs/>
          <w:sz w:val="32"/>
          <w:szCs w:val="32"/>
        </w:rPr>
      </w:pPr>
      <w:r w:rsidRPr="00B22642">
        <w:rPr>
          <w:rFonts w:ascii="Arial" w:hAnsi="Arial" w:cs="Arial"/>
          <w:b/>
          <w:bCs/>
          <w:sz w:val="32"/>
          <w:szCs w:val="32"/>
        </w:rPr>
        <w:t>Conte</w:t>
      </w:r>
      <w:r w:rsidR="00EA76E6" w:rsidRPr="00B22642">
        <w:rPr>
          <w:rFonts w:ascii="Arial" w:hAnsi="Arial" w:cs="Arial"/>
          <w:b/>
          <w:bCs/>
          <w:sz w:val="32"/>
          <w:szCs w:val="32"/>
        </w:rPr>
        <w:t>xt……………………………</w:t>
      </w:r>
      <w:r w:rsidR="00EB1684" w:rsidRPr="00B22642">
        <w:rPr>
          <w:rFonts w:ascii="Arial" w:hAnsi="Arial" w:cs="Arial"/>
          <w:b/>
          <w:bCs/>
          <w:sz w:val="32"/>
          <w:szCs w:val="32"/>
        </w:rPr>
        <w:t>…</w:t>
      </w:r>
      <w:r w:rsidR="004F2054" w:rsidRPr="00B22642">
        <w:rPr>
          <w:rFonts w:ascii="Arial" w:hAnsi="Arial" w:cs="Arial"/>
          <w:b/>
          <w:bCs/>
          <w:sz w:val="32"/>
          <w:szCs w:val="32"/>
        </w:rPr>
        <w:t>……………………</w:t>
      </w:r>
      <w:proofErr w:type="gramStart"/>
      <w:r w:rsidR="004F2054" w:rsidRPr="00B22642">
        <w:rPr>
          <w:rFonts w:ascii="Arial" w:hAnsi="Arial" w:cs="Arial"/>
          <w:b/>
          <w:bCs/>
          <w:sz w:val="32"/>
          <w:szCs w:val="32"/>
        </w:rPr>
        <w:t>….</w:t>
      </w:r>
      <w:r w:rsidR="00E618AD">
        <w:rPr>
          <w:rFonts w:ascii="Arial" w:hAnsi="Arial" w:cs="Arial"/>
          <w:b/>
          <w:bCs/>
          <w:sz w:val="32"/>
          <w:szCs w:val="32"/>
        </w:rPr>
        <w:t>.</w:t>
      </w:r>
      <w:proofErr w:type="gramEnd"/>
      <w:r w:rsidR="004F2054" w:rsidRPr="00B22642">
        <w:rPr>
          <w:rFonts w:ascii="Arial" w:hAnsi="Arial" w:cs="Arial"/>
          <w:b/>
          <w:bCs/>
          <w:sz w:val="32"/>
          <w:szCs w:val="32"/>
        </w:rPr>
        <w:t>2</w:t>
      </w:r>
    </w:p>
    <w:p w14:paraId="540A4546" w14:textId="77777777" w:rsidR="004F2054" w:rsidRPr="00B22642" w:rsidRDefault="004F2054" w:rsidP="004F2054">
      <w:pPr>
        <w:rPr>
          <w:rFonts w:ascii="Arial" w:hAnsi="Arial" w:cs="Arial"/>
          <w:b/>
          <w:bCs/>
          <w:sz w:val="32"/>
          <w:szCs w:val="32"/>
        </w:rPr>
      </w:pPr>
    </w:p>
    <w:p w14:paraId="29107BC0" w14:textId="77777777" w:rsidR="004F2054" w:rsidRPr="00B22642" w:rsidRDefault="006D349A" w:rsidP="0090650A">
      <w:pPr>
        <w:numPr>
          <w:ilvl w:val="0"/>
          <w:numId w:val="32"/>
        </w:numPr>
        <w:rPr>
          <w:rFonts w:ascii="Arial" w:hAnsi="Arial" w:cs="Arial"/>
          <w:b/>
          <w:bCs/>
          <w:sz w:val="32"/>
          <w:szCs w:val="32"/>
        </w:rPr>
      </w:pPr>
      <w:r w:rsidRPr="00B22642">
        <w:rPr>
          <w:rFonts w:ascii="Arial" w:hAnsi="Arial" w:cs="Arial"/>
          <w:b/>
          <w:bCs/>
          <w:sz w:val="32"/>
          <w:szCs w:val="32"/>
        </w:rPr>
        <w:t>Policy Statemen</w:t>
      </w:r>
      <w:r w:rsidR="00EA76E6" w:rsidRPr="00B22642">
        <w:rPr>
          <w:rFonts w:ascii="Arial" w:hAnsi="Arial" w:cs="Arial"/>
          <w:b/>
          <w:bCs/>
          <w:sz w:val="32"/>
          <w:szCs w:val="32"/>
        </w:rPr>
        <w:t>t…………………</w:t>
      </w:r>
      <w:r w:rsidRPr="00B22642">
        <w:rPr>
          <w:rFonts w:ascii="Arial" w:hAnsi="Arial" w:cs="Arial"/>
          <w:b/>
          <w:bCs/>
          <w:sz w:val="32"/>
          <w:szCs w:val="32"/>
        </w:rPr>
        <w:t>.</w:t>
      </w:r>
      <w:r w:rsidR="00EA76E6" w:rsidRPr="00B22642">
        <w:rPr>
          <w:rFonts w:ascii="Arial" w:hAnsi="Arial" w:cs="Arial"/>
          <w:b/>
          <w:bCs/>
          <w:sz w:val="32"/>
          <w:szCs w:val="32"/>
        </w:rPr>
        <w:t>……………………</w:t>
      </w:r>
      <w:r w:rsidRPr="00B22642">
        <w:rPr>
          <w:rFonts w:ascii="Arial" w:hAnsi="Arial" w:cs="Arial"/>
          <w:b/>
          <w:bCs/>
          <w:sz w:val="32"/>
          <w:szCs w:val="32"/>
        </w:rPr>
        <w:t>...</w:t>
      </w:r>
      <w:r w:rsidR="00EA76E6" w:rsidRPr="00B22642">
        <w:rPr>
          <w:rFonts w:ascii="Arial" w:hAnsi="Arial" w:cs="Arial"/>
          <w:b/>
          <w:bCs/>
          <w:sz w:val="32"/>
          <w:szCs w:val="32"/>
        </w:rPr>
        <w:t>…</w:t>
      </w:r>
      <w:r w:rsidR="000001F1" w:rsidRPr="00B22642">
        <w:rPr>
          <w:rFonts w:ascii="Arial" w:hAnsi="Arial" w:cs="Arial"/>
          <w:b/>
          <w:bCs/>
          <w:sz w:val="32"/>
          <w:szCs w:val="32"/>
        </w:rPr>
        <w:t>.2</w:t>
      </w:r>
    </w:p>
    <w:p w14:paraId="78684F1C" w14:textId="77777777" w:rsidR="004F2054" w:rsidRPr="00B22642" w:rsidRDefault="004F2054" w:rsidP="004F2054">
      <w:pPr>
        <w:rPr>
          <w:rFonts w:ascii="Arial" w:hAnsi="Arial" w:cs="Arial"/>
          <w:b/>
          <w:bCs/>
          <w:sz w:val="32"/>
          <w:szCs w:val="32"/>
        </w:rPr>
      </w:pPr>
    </w:p>
    <w:p w14:paraId="54AFE79F" w14:textId="77777777" w:rsidR="004F2054" w:rsidRPr="00B22642" w:rsidRDefault="006D349A" w:rsidP="0090650A">
      <w:pPr>
        <w:numPr>
          <w:ilvl w:val="0"/>
          <w:numId w:val="32"/>
        </w:numPr>
        <w:rPr>
          <w:rFonts w:ascii="Arial" w:hAnsi="Arial" w:cs="Arial"/>
          <w:b/>
          <w:bCs/>
          <w:sz w:val="32"/>
          <w:szCs w:val="32"/>
        </w:rPr>
      </w:pPr>
      <w:r w:rsidRPr="00B22642">
        <w:rPr>
          <w:rFonts w:ascii="Arial" w:hAnsi="Arial" w:cs="Arial"/>
          <w:b/>
          <w:bCs/>
          <w:sz w:val="32"/>
          <w:szCs w:val="32"/>
        </w:rPr>
        <w:t>Applying this policy......</w:t>
      </w:r>
      <w:r w:rsidR="008F1743" w:rsidRPr="00B22642">
        <w:rPr>
          <w:rFonts w:ascii="Arial" w:hAnsi="Arial" w:cs="Arial"/>
          <w:b/>
          <w:bCs/>
          <w:sz w:val="32"/>
          <w:szCs w:val="32"/>
        </w:rPr>
        <w:t>……………………</w:t>
      </w:r>
      <w:proofErr w:type="gramStart"/>
      <w:r w:rsidR="008F1743" w:rsidRPr="00B22642">
        <w:rPr>
          <w:rFonts w:ascii="Arial" w:hAnsi="Arial" w:cs="Arial"/>
          <w:b/>
          <w:bCs/>
          <w:sz w:val="32"/>
          <w:szCs w:val="32"/>
        </w:rPr>
        <w:t>…</w:t>
      </w:r>
      <w:r w:rsidRPr="00B22642">
        <w:rPr>
          <w:rFonts w:ascii="Arial" w:hAnsi="Arial" w:cs="Arial"/>
          <w:b/>
          <w:bCs/>
          <w:sz w:val="32"/>
          <w:szCs w:val="32"/>
        </w:rPr>
        <w:t>..</w:t>
      </w:r>
      <w:proofErr w:type="gramEnd"/>
      <w:r w:rsidR="004F2054" w:rsidRPr="00B22642">
        <w:rPr>
          <w:rFonts w:ascii="Arial" w:hAnsi="Arial" w:cs="Arial"/>
          <w:b/>
          <w:bCs/>
          <w:sz w:val="32"/>
          <w:szCs w:val="32"/>
        </w:rPr>
        <w:t>…………..3</w:t>
      </w:r>
    </w:p>
    <w:p w14:paraId="7B55A1BD" w14:textId="77777777" w:rsidR="000001F1" w:rsidRPr="00B22642" w:rsidRDefault="000001F1" w:rsidP="000001F1">
      <w:pPr>
        <w:pStyle w:val="ListParagraph"/>
        <w:rPr>
          <w:rFonts w:ascii="Arial" w:hAnsi="Arial" w:cs="Arial"/>
          <w:b/>
          <w:bCs/>
          <w:sz w:val="32"/>
          <w:szCs w:val="32"/>
        </w:rPr>
      </w:pPr>
    </w:p>
    <w:p w14:paraId="1F2ACDD7" w14:textId="77777777" w:rsidR="000001F1" w:rsidRPr="00B22642" w:rsidRDefault="000001F1" w:rsidP="0090650A">
      <w:pPr>
        <w:numPr>
          <w:ilvl w:val="0"/>
          <w:numId w:val="32"/>
        </w:numPr>
        <w:rPr>
          <w:rFonts w:ascii="Arial" w:hAnsi="Arial" w:cs="Arial"/>
          <w:b/>
          <w:bCs/>
          <w:sz w:val="32"/>
          <w:szCs w:val="32"/>
        </w:rPr>
      </w:pPr>
      <w:r w:rsidRPr="00B22642">
        <w:rPr>
          <w:rFonts w:ascii="Arial" w:hAnsi="Arial" w:cs="Arial"/>
          <w:b/>
          <w:bCs/>
          <w:sz w:val="32"/>
          <w:szCs w:val="32"/>
        </w:rPr>
        <w:t>Who are Self Funders………………………………………</w:t>
      </w:r>
      <w:proofErr w:type="gramStart"/>
      <w:r w:rsidRPr="00B22642">
        <w:rPr>
          <w:rFonts w:ascii="Arial" w:hAnsi="Arial" w:cs="Arial"/>
          <w:b/>
          <w:bCs/>
          <w:sz w:val="32"/>
          <w:szCs w:val="32"/>
        </w:rPr>
        <w:t>3</w:t>
      </w:r>
      <w:proofErr w:type="gramEnd"/>
    </w:p>
    <w:p w14:paraId="48278673" w14:textId="77777777" w:rsidR="000001F1" w:rsidRPr="00B22642" w:rsidRDefault="000001F1" w:rsidP="000001F1">
      <w:pPr>
        <w:pStyle w:val="ListParagraph"/>
        <w:rPr>
          <w:rFonts w:ascii="Arial" w:hAnsi="Arial" w:cs="Arial"/>
          <w:b/>
          <w:bCs/>
          <w:sz w:val="32"/>
          <w:szCs w:val="32"/>
        </w:rPr>
      </w:pPr>
    </w:p>
    <w:p w14:paraId="2F5DBF59" w14:textId="77777777" w:rsidR="000001F1" w:rsidRPr="00B22642" w:rsidRDefault="000001F1" w:rsidP="0090650A">
      <w:pPr>
        <w:numPr>
          <w:ilvl w:val="0"/>
          <w:numId w:val="32"/>
        </w:numPr>
        <w:rPr>
          <w:rFonts w:ascii="Arial" w:hAnsi="Arial" w:cs="Arial"/>
          <w:b/>
          <w:bCs/>
          <w:sz w:val="32"/>
          <w:szCs w:val="32"/>
        </w:rPr>
      </w:pPr>
      <w:r w:rsidRPr="00B22642">
        <w:rPr>
          <w:rFonts w:ascii="Arial" w:hAnsi="Arial" w:cs="Arial"/>
          <w:b/>
          <w:bCs/>
          <w:sz w:val="32"/>
          <w:szCs w:val="32"/>
        </w:rPr>
        <w:t>Practice Guidance………………………………………</w:t>
      </w:r>
      <w:proofErr w:type="gramStart"/>
      <w:r w:rsidRPr="00B22642">
        <w:rPr>
          <w:rFonts w:ascii="Arial" w:hAnsi="Arial" w:cs="Arial"/>
          <w:b/>
          <w:bCs/>
          <w:sz w:val="32"/>
          <w:szCs w:val="32"/>
        </w:rPr>
        <w:t>…..</w:t>
      </w:r>
      <w:proofErr w:type="gramEnd"/>
      <w:r w:rsidRPr="00B22642">
        <w:rPr>
          <w:rFonts w:ascii="Arial" w:hAnsi="Arial" w:cs="Arial"/>
          <w:b/>
          <w:bCs/>
          <w:sz w:val="32"/>
          <w:szCs w:val="32"/>
        </w:rPr>
        <w:t>4</w:t>
      </w:r>
    </w:p>
    <w:p w14:paraId="3A827D71" w14:textId="77777777" w:rsidR="004F2054" w:rsidRPr="00B22642" w:rsidRDefault="004F2054" w:rsidP="004F2054">
      <w:pPr>
        <w:rPr>
          <w:rFonts w:ascii="Arial" w:hAnsi="Arial" w:cs="Arial"/>
          <w:b/>
          <w:bCs/>
          <w:sz w:val="32"/>
          <w:szCs w:val="32"/>
        </w:rPr>
      </w:pPr>
    </w:p>
    <w:p w14:paraId="3B133629" w14:textId="7ED709C7" w:rsidR="004F2054" w:rsidRPr="00B22642" w:rsidRDefault="000001F1" w:rsidP="0090650A">
      <w:pPr>
        <w:numPr>
          <w:ilvl w:val="0"/>
          <w:numId w:val="32"/>
        </w:numPr>
        <w:rPr>
          <w:rFonts w:ascii="Arial" w:hAnsi="Arial" w:cs="Arial"/>
          <w:b/>
          <w:bCs/>
          <w:sz w:val="32"/>
          <w:szCs w:val="32"/>
        </w:rPr>
      </w:pPr>
      <w:r w:rsidRPr="00B22642">
        <w:rPr>
          <w:rFonts w:ascii="Arial" w:hAnsi="Arial" w:cs="Arial"/>
          <w:b/>
          <w:bCs/>
          <w:sz w:val="28"/>
          <w:szCs w:val="28"/>
        </w:rPr>
        <w:t>Supporting people who are able to pay the full cost of care where the person may lack capacity</w:t>
      </w:r>
      <w:r w:rsidRPr="00B22642">
        <w:rPr>
          <w:rFonts w:ascii="Arial" w:hAnsi="Arial" w:cs="Arial"/>
          <w:b/>
          <w:bCs/>
          <w:sz w:val="32"/>
          <w:szCs w:val="32"/>
        </w:rPr>
        <w:t>.………………………</w:t>
      </w:r>
      <w:r w:rsidR="0090650A">
        <w:rPr>
          <w:rFonts w:ascii="Arial" w:hAnsi="Arial" w:cs="Arial"/>
          <w:b/>
          <w:bCs/>
          <w:sz w:val="32"/>
          <w:szCs w:val="32"/>
        </w:rPr>
        <w:t>………</w:t>
      </w:r>
      <w:r w:rsidRPr="00B22642">
        <w:rPr>
          <w:rFonts w:ascii="Arial" w:hAnsi="Arial" w:cs="Arial"/>
          <w:b/>
          <w:bCs/>
          <w:sz w:val="32"/>
          <w:szCs w:val="32"/>
        </w:rPr>
        <w:t>...</w:t>
      </w:r>
      <w:proofErr w:type="gramStart"/>
      <w:r w:rsidRPr="00B22642">
        <w:rPr>
          <w:rFonts w:ascii="Arial" w:hAnsi="Arial" w:cs="Arial"/>
          <w:b/>
          <w:bCs/>
          <w:sz w:val="32"/>
          <w:szCs w:val="32"/>
        </w:rPr>
        <w:t>4</w:t>
      </w:r>
      <w:proofErr w:type="gramEnd"/>
    </w:p>
    <w:p w14:paraId="6B11A220" w14:textId="77777777" w:rsidR="00EB1684" w:rsidRPr="00B22642" w:rsidRDefault="00EB1684" w:rsidP="004F2054">
      <w:pPr>
        <w:ind w:left="360"/>
        <w:rPr>
          <w:rFonts w:ascii="Arial" w:hAnsi="Arial" w:cs="Arial"/>
          <w:b/>
          <w:bCs/>
          <w:sz w:val="28"/>
        </w:rPr>
      </w:pPr>
    </w:p>
    <w:p w14:paraId="1E85A0A9" w14:textId="77777777" w:rsidR="000D196B" w:rsidRPr="00607BB5" w:rsidRDefault="000D196B" w:rsidP="0090650A">
      <w:pPr>
        <w:pStyle w:val="ListParagraph"/>
        <w:numPr>
          <w:ilvl w:val="0"/>
          <w:numId w:val="32"/>
        </w:numPr>
        <w:rPr>
          <w:rFonts w:ascii="Arial" w:hAnsi="Arial" w:cs="Arial"/>
          <w:b/>
          <w:bCs/>
          <w:sz w:val="28"/>
        </w:rPr>
      </w:pPr>
      <w:r w:rsidRPr="00607BB5">
        <w:rPr>
          <w:rFonts w:ascii="Arial" w:hAnsi="Arial" w:cs="Arial"/>
          <w:b/>
          <w:bCs/>
          <w:sz w:val="28"/>
        </w:rPr>
        <w:t xml:space="preserve">What happens when a </w:t>
      </w:r>
      <w:proofErr w:type="spellStart"/>
      <w:proofErr w:type="gramStart"/>
      <w:r w:rsidRPr="00607BB5">
        <w:rPr>
          <w:rFonts w:ascii="Arial" w:hAnsi="Arial" w:cs="Arial"/>
          <w:b/>
          <w:bCs/>
          <w:sz w:val="28"/>
        </w:rPr>
        <w:t>persons</w:t>
      </w:r>
      <w:proofErr w:type="spellEnd"/>
      <w:proofErr w:type="gramEnd"/>
      <w:r w:rsidRPr="00607BB5">
        <w:rPr>
          <w:rFonts w:ascii="Arial" w:hAnsi="Arial" w:cs="Arial"/>
          <w:b/>
          <w:bCs/>
          <w:sz w:val="28"/>
        </w:rPr>
        <w:t xml:space="preserve"> capital falls below the</w:t>
      </w:r>
    </w:p>
    <w:p w14:paraId="077130C4" w14:textId="19B0CE94" w:rsidR="000001F1" w:rsidRPr="0090650A" w:rsidRDefault="0090650A" w:rsidP="0090650A">
      <w:pPr>
        <w:rPr>
          <w:rFonts w:ascii="Arial" w:hAnsi="Arial" w:cs="Arial"/>
          <w:b/>
          <w:bCs/>
          <w:sz w:val="28"/>
        </w:rPr>
      </w:pPr>
      <w:r>
        <w:rPr>
          <w:rFonts w:ascii="Arial" w:hAnsi="Arial" w:cs="Arial"/>
          <w:b/>
          <w:bCs/>
          <w:sz w:val="28"/>
        </w:rPr>
        <w:t xml:space="preserve">         </w:t>
      </w:r>
      <w:r w:rsidR="000D196B" w:rsidRPr="0090650A">
        <w:rPr>
          <w:rFonts w:ascii="Arial" w:hAnsi="Arial" w:cs="Arial"/>
          <w:b/>
          <w:bCs/>
          <w:sz w:val="28"/>
        </w:rPr>
        <w:t>maximum threshold………………………………………</w:t>
      </w:r>
      <w:proofErr w:type="gramStart"/>
      <w:r w:rsidR="000D196B" w:rsidRPr="0090650A">
        <w:rPr>
          <w:rFonts w:ascii="Arial" w:hAnsi="Arial" w:cs="Arial"/>
          <w:b/>
          <w:bCs/>
          <w:sz w:val="28"/>
        </w:rPr>
        <w:t>…</w:t>
      </w:r>
      <w:r>
        <w:rPr>
          <w:rFonts w:ascii="Arial" w:hAnsi="Arial" w:cs="Arial"/>
          <w:b/>
          <w:bCs/>
          <w:sz w:val="28"/>
        </w:rPr>
        <w:t>..</w:t>
      </w:r>
      <w:proofErr w:type="gramEnd"/>
      <w:r w:rsidR="000D196B" w:rsidRPr="0090650A">
        <w:rPr>
          <w:rFonts w:ascii="Arial" w:hAnsi="Arial" w:cs="Arial"/>
          <w:b/>
          <w:bCs/>
          <w:sz w:val="28"/>
        </w:rPr>
        <w:t>……...</w:t>
      </w:r>
      <w:r w:rsidR="00E618AD">
        <w:rPr>
          <w:rFonts w:ascii="Arial" w:hAnsi="Arial" w:cs="Arial"/>
          <w:b/>
          <w:bCs/>
          <w:sz w:val="28"/>
        </w:rPr>
        <w:t>5</w:t>
      </w:r>
    </w:p>
    <w:p w14:paraId="2F262BFA" w14:textId="6671D429" w:rsidR="0090650A" w:rsidRDefault="0090650A" w:rsidP="000D196B">
      <w:pPr>
        <w:ind w:left="1080"/>
        <w:rPr>
          <w:rFonts w:ascii="Arial" w:hAnsi="Arial" w:cs="Arial"/>
          <w:b/>
          <w:bCs/>
          <w:sz w:val="28"/>
        </w:rPr>
      </w:pPr>
    </w:p>
    <w:p w14:paraId="37E50788" w14:textId="74A37682" w:rsidR="0090650A" w:rsidRPr="0090650A" w:rsidRDefault="0090650A" w:rsidP="0090650A">
      <w:pPr>
        <w:pStyle w:val="ListParagraph"/>
        <w:numPr>
          <w:ilvl w:val="0"/>
          <w:numId w:val="32"/>
        </w:numPr>
        <w:rPr>
          <w:rFonts w:ascii="Arial" w:hAnsi="Arial" w:cs="Arial"/>
          <w:b/>
          <w:bCs/>
          <w:sz w:val="28"/>
        </w:rPr>
      </w:pPr>
      <w:r w:rsidRPr="0090650A">
        <w:rPr>
          <w:rFonts w:ascii="Arial" w:hAnsi="Arial" w:cs="Arial"/>
          <w:b/>
          <w:bCs/>
          <w:sz w:val="28"/>
        </w:rPr>
        <w:t>Deprivation of Assets</w:t>
      </w:r>
      <w:r>
        <w:rPr>
          <w:rFonts w:ascii="Arial" w:hAnsi="Arial" w:cs="Arial"/>
          <w:b/>
          <w:bCs/>
          <w:sz w:val="28"/>
        </w:rPr>
        <w:t>……………………………………………</w:t>
      </w:r>
      <w:proofErr w:type="gramStart"/>
      <w:r>
        <w:rPr>
          <w:rFonts w:ascii="Arial" w:hAnsi="Arial" w:cs="Arial"/>
          <w:b/>
          <w:bCs/>
          <w:sz w:val="28"/>
        </w:rPr>
        <w:t>…..</w:t>
      </w:r>
      <w:proofErr w:type="gramEnd"/>
      <w:r>
        <w:rPr>
          <w:rFonts w:ascii="Arial" w:hAnsi="Arial" w:cs="Arial"/>
          <w:b/>
          <w:bCs/>
          <w:sz w:val="28"/>
        </w:rPr>
        <w:t>5</w:t>
      </w:r>
    </w:p>
    <w:p w14:paraId="1C68799D" w14:textId="77777777" w:rsidR="00EB1684" w:rsidRPr="00B22642" w:rsidRDefault="00EB1684" w:rsidP="004F2054">
      <w:pPr>
        <w:ind w:left="360"/>
        <w:rPr>
          <w:rFonts w:ascii="Arial" w:hAnsi="Arial" w:cs="Arial"/>
          <w:b/>
          <w:bCs/>
          <w:sz w:val="28"/>
        </w:rPr>
      </w:pPr>
    </w:p>
    <w:p w14:paraId="6F0E4E87" w14:textId="77777777" w:rsidR="00EB1684" w:rsidRPr="00B22642" w:rsidRDefault="00EB1684" w:rsidP="004F2054">
      <w:pPr>
        <w:ind w:left="360"/>
        <w:rPr>
          <w:rFonts w:ascii="Arial" w:hAnsi="Arial" w:cs="Arial"/>
          <w:b/>
          <w:bCs/>
          <w:sz w:val="28"/>
        </w:rPr>
      </w:pPr>
    </w:p>
    <w:p w14:paraId="12E790B9" w14:textId="77777777" w:rsidR="00EB1684" w:rsidRPr="00B22642" w:rsidRDefault="00EB1684" w:rsidP="004F2054">
      <w:pPr>
        <w:ind w:left="360"/>
        <w:rPr>
          <w:rFonts w:ascii="Arial" w:hAnsi="Arial" w:cs="Arial"/>
          <w:b/>
          <w:bCs/>
          <w:sz w:val="28"/>
        </w:rPr>
      </w:pPr>
    </w:p>
    <w:p w14:paraId="58A7D076" w14:textId="77777777" w:rsidR="00EB1684" w:rsidRPr="00B22642" w:rsidRDefault="00EB1684" w:rsidP="004F2054">
      <w:pPr>
        <w:ind w:left="360"/>
        <w:rPr>
          <w:rFonts w:ascii="Arial" w:hAnsi="Arial" w:cs="Arial"/>
          <w:b/>
          <w:bCs/>
          <w:sz w:val="28"/>
        </w:rPr>
      </w:pPr>
    </w:p>
    <w:p w14:paraId="38F5351B" w14:textId="77777777" w:rsidR="00EB1684" w:rsidRPr="00B22642" w:rsidRDefault="00EB1684" w:rsidP="004F2054">
      <w:pPr>
        <w:ind w:left="360"/>
        <w:rPr>
          <w:rFonts w:ascii="Arial" w:hAnsi="Arial" w:cs="Arial"/>
          <w:b/>
          <w:bCs/>
          <w:sz w:val="28"/>
        </w:rPr>
      </w:pPr>
    </w:p>
    <w:p w14:paraId="3203186A" w14:textId="77777777" w:rsidR="004F2054" w:rsidRPr="00B22642" w:rsidRDefault="004F2054" w:rsidP="004F2054">
      <w:pPr>
        <w:rPr>
          <w:rFonts w:ascii="Arial" w:hAnsi="Arial" w:cs="Arial"/>
          <w:b/>
          <w:bCs/>
          <w:sz w:val="28"/>
          <w:u w:val="single"/>
        </w:rPr>
      </w:pPr>
    </w:p>
    <w:p w14:paraId="3BCC588D" w14:textId="77777777" w:rsidR="004F2054" w:rsidRPr="00B22642" w:rsidRDefault="004F2054" w:rsidP="004F2054">
      <w:pPr>
        <w:rPr>
          <w:rFonts w:ascii="Arial" w:hAnsi="Arial" w:cs="Arial"/>
          <w:b/>
          <w:bCs/>
          <w:sz w:val="28"/>
          <w:u w:val="single"/>
        </w:rPr>
      </w:pPr>
    </w:p>
    <w:p w14:paraId="296DDBFC" w14:textId="77777777" w:rsidR="004F2054" w:rsidRPr="00B22642" w:rsidRDefault="004F2054" w:rsidP="004F2054">
      <w:pPr>
        <w:rPr>
          <w:rFonts w:ascii="Arial" w:hAnsi="Arial" w:cs="Arial"/>
          <w:b/>
          <w:bCs/>
          <w:sz w:val="28"/>
          <w:u w:val="single"/>
        </w:rPr>
      </w:pPr>
    </w:p>
    <w:p w14:paraId="769D2650" w14:textId="77777777" w:rsidR="004F2054" w:rsidRPr="00B22642" w:rsidRDefault="004F2054" w:rsidP="004F2054">
      <w:pPr>
        <w:rPr>
          <w:rFonts w:ascii="Arial" w:hAnsi="Arial" w:cs="Arial"/>
          <w:b/>
          <w:bCs/>
          <w:sz w:val="28"/>
          <w:u w:val="single"/>
        </w:rPr>
      </w:pPr>
    </w:p>
    <w:p w14:paraId="05D3CE1E" w14:textId="77777777" w:rsidR="00367D19" w:rsidRPr="00B22642" w:rsidRDefault="00367D19" w:rsidP="004F2054">
      <w:pPr>
        <w:rPr>
          <w:rFonts w:ascii="Arial" w:hAnsi="Arial" w:cs="Arial"/>
          <w:b/>
          <w:bCs/>
          <w:sz w:val="28"/>
          <w:u w:val="single"/>
        </w:rPr>
      </w:pPr>
    </w:p>
    <w:p w14:paraId="2996FC8A" w14:textId="77777777" w:rsidR="004F2054" w:rsidRPr="00B22642" w:rsidRDefault="004F2054" w:rsidP="004F2054">
      <w:pPr>
        <w:rPr>
          <w:rFonts w:ascii="Arial" w:hAnsi="Arial" w:cs="Arial"/>
          <w:b/>
          <w:bCs/>
          <w:sz w:val="28"/>
          <w:u w:val="single"/>
        </w:rPr>
      </w:pPr>
    </w:p>
    <w:p w14:paraId="2062F0FC" w14:textId="77777777" w:rsidR="00EA76E6" w:rsidRPr="00B22642" w:rsidRDefault="00EA76E6" w:rsidP="002D5092">
      <w:pPr>
        <w:pStyle w:val="Default"/>
        <w:numPr>
          <w:ilvl w:val="0"/>
          <w:numId w:val="20"/>
        </w:numPr>
        <w:rPr>
          <w:b/>
          <w:bCs/>
          <w:sz w:val="23"/>
          <w:szCs w:val="23"/>
        </w:rPr>
      </w:pPr>
      <w:r w:rsidRPr="00B22642">
        <w:rPr>
          <w:b/>
          <w:bCs/>
          <w:sz w:val="28"/>
          <w:szCs w:val="28"/>
        </w:rPr>
        <w:t>Context</w:t>
      </w:r>
      <w:r w:rsidRPr="00B22642">
        <w:rPr>
          <w:b/>
          <w:bCs/>
          <w:sz w:val="23"/>
          <w:szCs w:val="23"/>
        </w:rPr>
        <w:t xml:space="preserve"> </w:t>
      </w:r>
    </w:p>
    <w:p w14:paraId="0EC3A587" w14:textId="77777777" w:rsidR="00EA76E6" w:rsidRPr="00B22642" w:rsidRDefault="00EA76E6" w:rsidP="00EA76E6">
      <w:pPr>
        <w:pStyle w:val="Default"/>
        <w:ind w:left="1140"/>
      </w:pPr>
    </w:p>
    <w:p w14:paraId="02B1E571" w14:textId="77777777" w:rsidR="00EA76E6" w:rsidRPr="00B22642" w:rsidRDefault="00E55619" w:rsidP="004F717B">
      <w:pPr>
        <w:pStyle w:val="Default"/>
        <w:numPr>
          <w:ilvl w:val="1"/>
          <w:numId w:val="20"/>
        </w:numPr>
        <w:rPr>
          <w:i/>
          <w:iCs/>
          <w:sz w:val="28"/>
          <w:szCs w:val="28"/>
        </w:rPr>
      </w:pPr>
      <w:r w:rsidRPr="00B22642">
        <w:rPr>
          <w:sz w:val="28"/>
          <w:szCs w:val="28"/>
        </w:rPr>
        <w:t>The Social Services Well Being (Wales) Act 2014 states that a Local Authority has a duty to provide care and support to meet the needs of an adult who requires residential / nursing care</w:t>
      </w:r>
      <w:r w:rsidR="004F717B" w:rsidRPr="00B22642">
        <w:rPr>
          <w:sz w:val="28"/>
          <w:szCs w:val="28"/>
        </w:rPr>
        <w:t xml:space="preserve"> if they are</w:t>
      </w:r>
      <w:r w:rsidRPr="00B22642">
        <w:rPr>
          <w:sz w:val="28"/>
          <w:szCs w:val="28"/>
        </w:rPr>
        <w:t xml:space="preserve"> satisfied on the basis of a financial assessment that the adult’s financial resources are above the financial limit but the adult nonetheless asks the author</w:t>
      </w:r>
      <w:r w:rsidR="004F717B" w:rsidRPr="00B22642">
        <w:rPr>
          <w:sz w:val="28"/>
          <w:szCs w:val="28"/>
        </w:rPr>
        <w:t>ity to meet his or her needs.</w:t>
      </w:r>
      <w:r w:rsidR="00D91AA7" w:rsidRPr="00B22642">
        <w:rPr>
          <w:sz w:val="28"/>
          <w:szCs w:val="28"/>
        </w:rPr>
        <w:t xml:space="preserve"> </w:t>
      </w:r>
    </w:p>
    <w:p w14:paraId="7DBBD8C5" w14:textId="77777777" w:rsidR="008F64DA" w:rsidRPr="00B22642" w:rsidRDefault="008F64DA" w:rsidP="008F64DA">
      <w:pPr>
        <w:pStyle w:val="Default"/>
        <w:ind w:left="1288"/>
        <w:rPr>
          <w:i/>
          <w:iCs/>
          <w:sz w:val="28"/>
          <w:szCs w:val="28"/>
        </w:rPr>
      </w:pPr>
    </w:p>
    <w:p w14:paraId="2A77EAAA" w14:textId="77777777" w:rsidR="00EA76E6" w:rsidRPr="00B22642" w:rsidRDefault="00D91AA7" w:rsidP="00EA76E6">
      <w:pPr>
        <w:pStyle w:val="Default"/>
        <w:numPr>
          <w:ilvl w:val="1"/>
          <w:numId w:val="20"/>
        </w:numPr>
        <w:rPr>
          <w:sz w:val="28"/>
          <w:szCs w:val="28"/>
        </w:rPr>
      </w:pPr>
      <w:r w:rsidRPr="00B22642">
        <w:rPr>
          <w:sz w:val="28"/>
          <w:szCs w:val="28"/>
        </w:rPr>
        <w:t>I</w:t>
      </w:r>
      <w:r w:rsidR="00EA76E6" w:rsidRPr="00B22642">
        <w:rPr>
          <w:sz w:val="28"/>
          <w:szCs w:val="28"/>
        </w:rPr>
        <w:t>ndividuals who have capacity and resources, and who are assessed as being eligible for residential</w:t>
      </w:r>
      <w:r w:rsidRPr="00B22642">
        <w:rPr>
          <w:sz w:val="28"/>
          <w:szCs w:val="28"/>
        </w:rPr>
        <w:t xml:space="preserve"> / nursing</w:t>
      </w:r>
      <w:r w:rsidR="00EA76E6" w:rsidRPr="00B22642">
        <w:rPr>
          <w:sz w:val="28"/>
          <w:szCs w:val="28"/>
        </w:rPr>
        <w:t xml:space="preserve"> accommodation, are able to choose which of the following two options they prefer to </w:t>
      </w:r>
      <w:proofErr w:type="gramStart"/>
      <w:r w:rsidR="00EA76E6" w:rsidRPr="00B22642">
        <w:rPr>
          <w:sz w:val="28"/>
          <w:szCs w:val="28"/>
        </w:rPr>
        <w:t>follow:-</w:t>
      </w:r>
      <w:proofErr w:type="gramEnd"/>
      <w:r w:rsidR="00EA76E6" w:rsidRPr="00B22642">
        <w:rPr>
          <w:sz w:val="28"/>
          <w:szCs w:val="28"/>
        </w:rPr>
        <w:t xml:space="preserve"> </w:t>
      </w:r>
    </w:p>
    <w:p w14:paraId="5572584B" w14:textId="77777777" w:rsidR="00EA76E6" w:rsidRPr="00B22642" w:rsidRDefault="00EA76E6" w:rsidP="00EA76E6">
      <w:pPr>
        <w:pStyle w:val="Default"/>
        <w:ind w:left="1440"/>
        <w:rPr>
          <w:i/>
          <w:iCs/>
          <w:sz w:val="28"/>
          <w:szCs w:val="28"/>
        </w:rPr>
      </w:pPr>
    </w:p>
    <w:p w14:paraId="1EB21B9A" w14:textId="085E79CB" w:rsidR="00EA76E6" w:rsidRPr="00B22642" w:rsidRDefault="00EA76E6" w:rsidP="0028397B">
      <w:pPr>
        <w:pStyle w:val="Default"/>
        <w:numPr>
          <w:ilvl w:val="0"/>
          <w:numId w:val="36"/>
        </w:numPr>
        <w:spacing w:after="94"/>
        <w:ind w:left="1843" w:hanging="283"/>
        <w:rPr>
          <w:sz w:val="28"/>
          <w:szCs w:val="28"/>
        </w:rPr>
      </w:pPr>
      <w:r w:rsidRPr="00B22642">
        <w:rPr>
          <w:sz w:val="28"/>
          <w:szCs w:val="28"/>
        </w:rPr>
        <w:t xml:space="preserve">to arrange the contract and pay for the care themselves direct to the service </w:t>
      </w:r>
      <w:r w:rsidR="00D906E4" w:rsidRPr="00B22642">
        <w:rPr>
          <w:sz w:val="28"/>
          <w:szCs w:val="28"/>
        </w:rPr>
        <w:t>provider;</w:t>
      </w:r>
      <w:r w:rsidRPr="00B22642">
        <w:rPr>
          <w:sz w:val="28"/>
          <w:szCs w:val="28"/>
        </w:rPr>
        <w:t xml:space="preserve"> or</w:t>
      </w:r>
    </w:p>
    <w:p w14:paraId="31D99B11" w14:textId="77777777" w:rsidR="00D91AA7" w:rsidRPr="00B22642" w:rsidRDefault="00D91AA7" w:rsidP="0028397B">
      <w:pPr>
        <w:pStyle w:val="Default"/>
        <w:spacing w:after="94"/>
        <w:ind w:left="1843" w:hanging="283"/>
        <w:rPr>
          <w:sz w:val="28"/>
          <w:szCs w:val="28"/>
        </w:rPr>
      </w:pPr>
    </w:p>
    <w:p w14:paraId="041EB6E4" w14:textId="2B730C35" w:rsidR="00EA76E6" w:rsidRPr="00B22642" w:rsidRDefault="00EA76E6" w:rsidP="0028397B">
      <w:pPr>
        <w:pStyle w:val="Default"/>
        <w:numPr>
          <w:ilvl w:val="0"/>
          <w:numId w:val="36"/>
        </w:numPr>
        <w:ind w:left="1843" w:hanging="283"/>
        <w:rPr>
          <w:sz w:val="28"/>
          <w:szCs w:val="28"/>
        </w:rPr>
      </w:pPr>
      <w:r w:rsidRPr="00B22642">
        <w:rPr>
          <w:sz w:val="28"/>
          <w:szCs w:val="28"/>
        </w:rPr>
        <w:t xml:space="preserve">to request that Social </w:t>
      </w:r>
      <w:r w:rsidR="00D906E4">
        <w:rPr>
          <w:sz w:val="28"/>
          <w:szCs w:val="28"/>
        </w:rPr>
        <w:t>S</w:t>
      </w:r>
      <w:r w:rsidRPr="00B22642">
        <w:rPr>
          <w:sz w:val="28"/>
          <w:szCs w:val="28"/>
        </w:rPr>
        <w:t xml:space="preserve">ervices arrange the contract and pay the service provider on their behalf. The service user then pays social services for the full cost of the </w:t>
      </w:r>
      <w:r w:rsidR="008F64DA" w:rsidRPr="00B22642">
        <w:rPr>
          <w:sz w:val="28"/>
          <w:szCs w:val="28"/>
        </w:rPr>
        <w:t xml:space="preserve">negotiated rate for the </w:t>
      </w:r>
      <w:r w:rsidRPr="00B22642">
        <w:rPr>
          <w:sz w:val="28"/>
          <w:szCs w:val="28"/>
        </w:rPr>
        <w:t>care they receive from their own resources.</w:t>
      </w:r>
    </w:p>
    <w:p w14:paraId="295B08E5" w14:textId="77777777" w:rsidR="000001F1" w:rsidRPr="00B22642" w:rsidRDefault="000001F1" w:rsidP="004F717B">
      <w:pPr>
        <w:pStyle w:val="Default"/>
        <w:rPr>
          <w:sz w:val="28"/>
          <w:szCs w:val="28"/>
        </w:rPr>
      </w:pPr>
    </w:p>
    <w:p w14:paraId="2470F848" w14:textId="77777777" w:rsidR="00EA76E6" w:rsidRPr="00B22642" w:rsidRDefault="00EA76E6" w:rsidP="00EA76E6">
      <w:pPr>
        <w:pStyle w:val="Default"/>
        <w:rPr>
          <w:sz w:val="19"/>
          <w:szCs w:val="19"/>
        </w:rPr>
      </w:pPr>
    </w:p>
    <w:p w14:paraId="1CF1B9C0" w14:textId="77777777" w:rsidR="00EA76E6" w:rsidRPr="00B22642" w:rsidRDefault="00EA76E6" w:rsidP="002D5092">
      <w:pPr>
        <w:pStyle w:val="Default"/>
        <w:numPr>
          <w:ilvl w:val="0"/>
          <w:numId w:val="20"/>
        </w:numPr>
        <w:rPr>
          <w:b/>
          <w:bCs/>
          <w:sz w:val="28"/>
          <w:szCs w:val="28"/>
        </w:rPr>
      </w:pPr>
      <w:r w:rsidRPr="00B22642">
        <w:rPr>
          <w:b/>
          <w:bCs/>
          <w:sz w:val="28"/>
          <w:szCs w:val="28"/>
        </w:rPr>
        <w:t xml:space="preserve">Policy Statement </w:t>
      </w:r>
    </w:p>
    <w:p w14:paraId="006FBB31" w14:textId="77777777" w:rsidR="002D5092" w:rsidRPr="00B22642" w:rsidRDefault="002D5092" w:rsidP="002D5092">
      <w:pPr>
        <w:pStyle w:val="Default"/>
        <w:ind w:left="360"/>
        <w:rPr>
          <w:sz w:val="28"/>
          <w:szCs w:val="28"/>
        </w:rPr>
      </w:pPr>
    </w:p>
    <w:p w14:paraId="596D025E" w14:textId="77777777" w:rsidR="00617659" w:rsidRPr="00B22642" w:rsidRDefault="00D91AA7" w:rsidP="00617659">
      <w:pPr>
        <w:pStyle w:val="Default"/>
        <w:numPr>
          <w:ilvl w:val="1"/>
          <w:numId w:val="20"/>
        </w:numPr>
        <w:rPr>
          <w:sz w:val="28"/>
          <w:szCs w:val="28"/>
        </w:rPr>
      </w:pPr>
      <w:r w:rsidRPr="00B22642">
        <w:rPr>
          <w:sz w:val="28"/>
          <w:szCs w:val="28"/>
        </w:rPr>
        <w:t>Self-funding individuals should be assisted to determine that residential / nursing care is the right solution, and provided with information about suitable homes</w:t>
      </w:r>
    </w:p>
    <w:p w14:paraId="4600B980" w14:textId="77777777" w:rsidR="00D91AA7" w:rsidRPr="00B22642" w:rsidRDefault="00D91AA7" w:rsidP="00D91AA7">
      <w:pPr>
        <w:pStyle w:val="Default"/>
        <w:ind w:left="1288"/>
        <w:rPr>
          <w:sz w:val="28"/>
          <w:szCs w:val="28"/>
        </w:rPr>
      </w:pPr>
    </w:p>
    <w:p w14:paraId="24D93147" w14:textId="77777777" w:rsidR="00EA76E6" w:rsidRPr="00B22642" w:rsidRDefault="00EA76E6" w:rsidP="002D5092">
      <w:pPr>
        <w:pStyle w:val="Default"/>
        <w:numPr>
          <w:ilvl w:val="1"/>
          <w:numId w:val="20"/>
        </w:numPr>
        <w:rPr>
          <w:sz w:val="28"/>
          <w:szCs w:val="28"/>
        </w:rPr>
      </w:pPr>
      <w:r w:rsidRPr="00B22642">
        <w:rPr>
          <w:sz w:val="28"/>
          <w:szCs w:val="28"/>
        </w:rPr>
        <w:t xml:space="preserve">Where service users have sufficient resources to be </w:t>
      </w:r>
      <w:r w:rsidR="00367D19" w:rsidRPr="00B22642">
        <w:rPr>
          <w:sz w:val="28"/>
          <w:szCs w:val="28"/>
        </w:rPr>
        <w:t>self-funding</w:t>
      </w:r>
      <w:r w:rsidRPr="00B22642">
        <w:rPr>
          <w:sz w:val="28"/>
          <w:szCs w:val="28"/>
        </w:rPr>
        <w:t xml:space="preserve"> </w:t>
      </w:r>
      <w:r w:rsidR="002D5092" w:rsidRPr="00B22642">
        <w:rPr>
          <w:sz w:val="28"/>
          <w:szCs w:val="28"/>
        </w:rPr>
        <w:t xml:space="preserve">Blaenau Gwent </w:t>
      </w:r>
      <w:r w:rsidRPr="00B22642">
        <w:rPr>
          <w:sz w:val="28"/>
          <w:szCs w:val="28"/>
        </w:rPr>
        <w:t xml:space="preserve">Social Services will </w:t>
      </w:r>
      <w:r w:rsidR="004F717B" w:rsidRPr="00B22642">
        <w:rPr>
          <w:sz w:val="28"/>
          <w:szCs w:val="28"/>
        </w:rPr>
        <w:t>agree</w:t>
      </w:r>
      <w:r w:rsidRPr="00B22642">
        <w:rPr>
          <w:sz w:val="28"/>
          <w:szCs w:val="28"/>
        </w:rPr>
        <w:t xml:space="preserve"> to arrange a placement or a contract for residential</w:t>
      </w:r>
      <w:r w:rsidR="004F717B" w:rsidRPr="00B22642">
        <w:rPr>
          <w:sz w:val="28"/>
          <w:szCs w:val="28"/>
        </w:rPr>
        <w:t xml:space="preserve"> </w:t>
      </w:r>
      <w:r w:rsidRPr="00B22642">
        <w:rPr>
          <w:sz w:val="28"/>
          <w:szCs w:val="28"/>
        </w:rPr>
        <w:t>/</w:t>
      </w:r>
      <w:r w:rsidR="004F717B" w:rsidRPr="00B22642">
        <w:rPr>
          <w:sz w:val="28"/>
          <w:szCs w:val="28"/>
        </w:rPr>
        <w:t xml:space="preserve"> </w:t>
      </w:r>
      <w:r w:rsidRPr="00B22642">
        <w:rPr>
          <w:sz w:val="28"/>
          <w:szCs w:val="28"/>
        </w:rPr>
        <w:t>nursing care</w:t>
      </w:r>
      <w:r w:rsidR="004F717B" w:rsidRPr="00B22642">
        <w:rPr>
          <w:sz w:val="28"/>
          <w:szCs w:val="28"/>
        </w:rPr>
        <w:t xml:space="preserve"> only where the individual</w:t>
      </w:r>
      <w:r w:rsidR="00D91AA7" w:rsidRPr="00B22642">
        <w:rPr>
          <w:sz w:val="28"/>
          <w:szCs w:val="28"/>
        </w:rPr>
        <w:t xml:space="preserve"> (or their appointed representative) </w:t>
      </w:r>
      <w:r w:rsidR="004F717B" w:rsidRPr="00B22642">
        <w:rPr>
          <w:sz w:val="28"/>
          <w:szCs w:val="28"/>
        </w:rPr>
        <w:t>agrees to the following contractual conditions</w:t>
      </w:r>
      <w:r w:rsidRPr="00B22642">
        <w:rPr>
          <w:sz w:val="28"/>
          <w:szCs w:val="28"/>
        </w:rPr>
        <w:t xml:space="preserve">. </w:t>
      </w:r>
    </w:p>
    <w:p w14:paraId="3B443919" w14:textId="77777777" w:rsidR="004F717B" w:rsidRPr="00B22642" w:rsidRDefault="004F717B" w:rsidP="004F717B">
      <w:pPr>
        <w:pStyle w:val="Default"/>
        <w:ind w:left="1288"/>
        <w:rPr>
          <w:sz w:val="28"/>
          <w:szCs w:val="28"/>
        </w:rPr>
      </w:pPr>
    </w:p>
    <w:p w14:paraId="434F58C9" w14:textId="77777777" w:rsidR="004F717B" w:rsidRPr="00B22642" w:rsidRDefault="004F717B" w:rsidP="00893E3F">
      <w:pPr>
        <w:pStyle w:val="Default"/>
        <w:numPr>
          <w:ilvl w:val="0"/>
          <w:numId w:val="27"/>
        </w:numPr>
        <w:rPr>
          <w:sz w:val="28"/>
          <w:szCs w:val="28"/>
        </w:rPr>
      </w:pPr>
      <w:r w:rsidRPr="00B22642">
        <w:rPr>
          <w:sz w:val="28"/>
          <w:szCs w:val="28"/>
        </w:rPr>
        <w:t xml:space="preserve">The placement they choose is within the </w:t>
      </w:r>
      <w:proofErr w:type="gramStart"/>
      <w:r w:rsidRPr="00B22642">
        <w:rPr>
          <w:sz w:val="28"/>
          <w:szCs w:val="28"/>
        </w:rPr>
        <w:t>borough</w:t>
      </w:r>
      <w:proofErr w:type="gramEnd"/>
    </w:p>
    <w:p w14:paraId="560DF5A7" w14:textId="77777777" w:rsidR="004F717B" w:rsidRPr="00B22642" w:rsidRDefault="004F717B" w:rsidP="004F717B">
      <w:pPr>
        <w:pStyle w:val="Default"/>
        <w:ind w:left="1288"/>
        <w:rPr>
          <w:sz w:val="28"/>
          <w:szCs w:val="28"/>
        </w:rPr>
      </w:pPr>
    </w:p>
    <w:p w14:paraId="7095F150" w14:textId="77777777" w:rsidR="004F717B" w:rsidRPr="00B22642" w:rsidRDefault="004F717B" w:rsidP="00893E3F">
      <w:pPr>
        <w:pStyle w:val="Default"/>
        <w:numPr>
          <w:ilvl w:val="0"/>
          <w:numId w:val="27"/>
        </w:numPr>
        <w:rPr>
          <w:sz w:val="28"/>
          <w:szCs w:val="28"/>
        </w:rPr>
      </w:pPr>
      <w:r w:rsidRPr="00B22642">
        <w:rPr>
          <w:sz w:val="28"/>
          <w:szCs w:val="28"/>
        </w:rPr>
        <w:t xml:space="preserve">They </w:t>
      </w:r>
      <w:r w:rsidR="002D06C4" w:rsidRPr="00B22642">
        <w:rPr>
          <w:sz w:val="28"/>
          <w:szCs w:val="28"/>
        </w:rPr>
        <w:t>must</w:t>
      </w:r>
      <w:r w:rsidRPr="00B22642">
        <w:rPr>
          <w:sz w:val="28"/>
          <w:szCs w:val="28"/>
        </w:rPr>
        <w:t xml:space="preserve"> complete a full financial assessment</w:t>
      </w:r>
      <w:r w:rsidR="001F62D1" w:rsidRPr="00B22642">
        <w:rPr>
          <w:sz w:val="28"/>
          <w:szCs w:val="28"/>
        </w:rPr>
        <w:t xml:space="preserve"> and supply updated financial information on an annual basis</w:t>
      </w:r>
    </w:p>
    <w:p w14:paraId="43578E9C" w14:textId="77777777" w:rsidR="008F64DA" w:rsidRPr="00B22642" w:rsidRDefault="008F64DA" w:rsidP="008F64DA">
      <w:pPr>
        <w:pStyle w:val="ListParagraph"/>
        <w:rPr>
          <w:sz w:val="28"/>
          <w:szCs w:val="28"/>
        </w:rPr>
      </w:pPr>
    </w:p>
    <w:p w14:paraId="1106DCF4" w14:textId="77777777" w:rsidR="008F64DA" w:rsidRPr="00B22642" w:rsidRDefault="008F64DA" w:rsidP="00893E3F">
      <w:pPr>
        <w:pStyle w:val="Default"/>
        <w:numPr>
          <w:ilvl w:val="0"/>
          <w:numId w:val="27"/>
        </w:numPr>
        <w:rPr>
          <w:sz w:val="28"/>
          <w:szCs w:val="28"/>
        </w:rPr>
      </w:pPr>
      <w:r w:rsidRPr="00B22642">
        <w:rPr>
          <w:sz w:val="28"/>
          <w:szCs w:val="28"/>
        </w:rPr>
        <w:lastRenderedPageBreak/>
        <w:t xml:space="preserve">They </w:t>
      </w:r>
      <w:r w:rsidR="002D06C4" w:rsidRPr="00B22642">
        <w:rPr>
          <w:sz w:val="28"/>
          <w:szCs w:val="28"/>
        </w:rPr>
        <w:t>must</w:t>
      </w:r>
      <w:r w:rsidR="00893E3F" w:rsidRPr="00B22642">
        <w:rPr>
          <w:sz w:val="28"/>
          <w:szCs w:val="28"/>
        </w:rPr>
        <w:t xml:space="preserve"> </w:t>
      </w:r>
      <w:r w:rsidRPr="00B22642">
        <w:rPr>
          <w:sz w:val="28"/>
          <w:szCs w:val="28"/>
        </w:rPr>
        <w:t xml:space="preserve">pay Social Services the full cost charged </w:t>
      </w:r>
      <w:r w:rsidR="002D06C4" w:rsidRPr="00B22642">
        <w:rPr>
          <w:sz w:val="28"/>
          <w:szCs w:val="28"/>
        </w:rPr>
        <w:t>by</w:t>
      </w:r>
      <w:r w:rsidRPr="00B22642">
        <w:rPr>
          <w:sz w:val="28"/>
          <w:szCs w:val="28"/>
        </w:rPr>
        <w:t xml:space="preserve"> the individuals chosen home. This cost will be the amount negotiated with the home for their particular placement and may be more than the rate negotiated by Social Services for residents who require financial assistance. </w:t>
      </w:r>
    </w:p>
    <w:p w14:paraId="4F572DCB" w14:textId="77777777" w:rsidR="004F717B" w:rsidRPr="00B22642" w:rsidRDefault="004F717B" w:rsidP="00636318">
      <w:pPr>
        <w:pStyle w:val="Default"/>
        <w:rPr>
          <w:sz w:val="28"/>
          <w:szCs w:val="28"/>
        </w:rPr>
      </w:pPr>
    </w:p>
    <w:p w14:paraId="5E84A494" w14:textId="21A51C35" w:rsidR="00617659" w:rsidRPr="00B22642" w:rsidRDefault="00D91AA7" w:rsidP="00893E3F">
      <w:pPr>
        <w:pStyle w:val="Default"/>
        <w:numPr>
          <w:ilvl w:val="0"/>
          <w:numId w:val="27"/>
        </w:numPr>
        <w:rPr>
          <w:sz w:val="28"/>
          <w:szCs w:val="28"/>
        </w:rPr>
      </w:pPr>
      <w:r w:rsidRPr="00B22642">
        <w:rPr>
          <w:sz w:val="28"/>
          <w:szCs w:val="28"/>
        </w:rPr>
        <w:t>I</w:t>
      </w:r>
      <w:r w:rsidR="002D06C4" w:rsidRPr="00B22642">
        <w:rPr>
          <w:sz w:val="28"/>
          <w:szCs w:val="28"/>
        </w:rPr>
        <w:t xml:space="preserve">f they </w:t>
      </w:r>
      <w:r w:rsidR="004F717B" w:rsidRPr="00B22642">
        <w:rPr>
          <w:sz w:val="28"/>
          <w:szCs w:val="28"/>
        </w:rPr>
        <w:t>default on payment of charges for more than two invoice periods</w:t>
      </w:r>
      <w:r w:rsidRPr="00B22642">
        <w:rPr>
          <w:sz w:val="28"/>
          <w:szCs w:val="28"/>
        </w:rPr>
        <w:t xml:space="preserve"> the Local Authority </w:t>
      </w:r>
      <w:r w:rsidR="008D141F">
        <w:rPr>
          <w:sz w:val="28"/>
          <w:szCs w:val="28"/>
        </w:rPr>
        <w:t>may</w:t>
      </w:r>
      <w:r w:rsidRPr="00B22642">
        <w:rPr>
          <w:sz w:val="28"/>
          <w:szCs w:val="28"/>
        </w:rPr>
        <w:t xml:space="preserve"> terminate the contract with the individual and the chosen home.</w:t>
      </w:r>
      <w:r w:rsidR="004F717B" w:rsidRPr="00B22642">
        <w:rPr>
          <w:sz w:val="28"/>
          <w:szCs w:val="28"/>
        </w:rPr>
        <w:t xml:space="preserve"> The individual will then be required to make their own arrangements directly with their home of choice.</w:t>
      </w:r>
      <w:r w:rsidR="006255D1" w:rsidRPr="00B22642">
        <w:rPr>
          <w:sz w:val="28"/>
          <w:szCs w:val="28"/>
        </w:rPr>
        <w:t xml:space="preserve"> </w:t>
      </w:r>
      <w:r w:rsidR="00617659" w:rsidRPr="00B22642">
        <w:rPr>
          <w:sz w:val="28"/>
          <w:szCs w:val="28"/>
        </w:rPr>
        <w:t xml:space="preserve">In cases where representatives are unable to pay charges whilst waiting for Power of Attorney or Deputyship to be awarded </w:t>
      </w:r>
      <w:r w:rsidR="006255D1" w:rsidRPr="00B22642">
        <w:rPr>
          <w:sz w:val="28"/>
          <w:szCs w:val="28"/>
        </w:rPr>
        <w:t>any outstanding fees must be paid immediately when they</w:t>
      </w:r>
      <w:r w:rsidR="00387616" w:rsidRPr="00B22642">
        <w:rPr>
          <w:sz w:val="28"/>
          <w:szCs w:val="28"/>
        </w:rPr>
        <w:t xml:space="preserve"> </w:t>
      </w:r>
      <w:r w:rsidR="006255D1" w:rsidRPr="00B22642">
        <w:rPr>
          <w:sz w:val="28"/>
          <w:szCs w:val="28"/>
        </w:rPr>
        <w:t>become legally appointed to act for the individual or the Local Authority will terminate the contract and take steps to recover any outstanding charges.</w:t>
      </w:r>
    </w:p>
    <w:p w14:paraId="21AAA7D2" w14:textId="77777777" w:rsidR="009C686F" w:rsidRPr="00B22642" w:rsidRDefault="009C686F" w:rsidP="009C686F">
      <w:pPr>
        <w:pStyle w:val="Default"/>
        <w:rPr>
          <w:sz w:val="28"/>
          <w:szCs w:val="28"/>
        </w:rPr>
      </w:pPr>
    </w:p>
    <w:p w14:paraId="2AF4E5E7" w14:textId="77777777" w:rsidR="002D5092" w:rsidRPr="00B22642" w:rsidRDefault="009C686F" w:rsidP="00387616">
      <w:pPr>
        <w:pStyle w:val="Default"/>
        <w:numPr>
          <w:ilvl w:val="1"/>
          <w:numId w:val="20"/>
        </w:numPr>
        <w:rPr>
          <w:color w:val="auto"/>
          <w:sz w:val="28"/>
          <w:szCs w:val="28"/>
        </w:rPr>
      </w:pPr>
      <w:r w:rsidRPr="00B22642">
        <w:rPr>
          <w:sz w:val="28"/>
          <w:szCs w:val="28"/>
        </w:rPr>
        <w:t>Self-funders</w:t>
      </w:r>
      <w:r w:rsidR="004608A4" w:rsidRPr="00B22642">
        <w:rPr>
          <w:sz w:val="28"/>
          <w:szCs w:val="28"/>
        </w:rPr>
        <w:t xml:space="preserve"> </w:t>
      </w:r>
      <w:r w:rsidRPr="00B22642">
        <w:rPr>
          <w:sz w:val="28"/>
          <w:szCs w:val="28"/>
        </w:rPr>
        <w:t>who choose</w:t>
      </w:r>
      <w:r w:rsidR="004608A4" w:rsidRPr="00B22642">
        <w:rPr>
          <w:sz w:val="28"/>
          <w:szCs w:val="28"/>
        </w:rPr>
        <w:t xml:space="preserve"> out of county placements </w:t>
      </w:r>
      <w:r w:rsidRPr="00B22642">
        <w:rPr>
          <w:color w:val="auto"/>
          <w:sz w:val="28"/>
          <w:szCs w:val="28"/>
        </w:rPr>
        <w:t xml:space="preserve">can be helped as far as is necessary in their individual case, stopping short of determining the price with the home as well as </w:t>
      </w:r>
      <w:proofErr w:type="spellStart"/>
      <w:r w:rsidRPr="00B22642">
        <w:rPr>
          <w:color w:val="auto"/>
          <w:sz w:val="28"/>
          <w:szCs w:val="28"/>
        </w:rPr>
        <w:t>finalising</w:t>
      </w:r>
      <w:proofErr w:type="spellEnd"/>
      <w:r w:rsidRPr="00B22642">
        <w:rPr>
          <w:color w:val="auto"/>
          <w:sz w:val="28"/>
          <w:szCs w:val="28"/>
        </w:rPr>
        <w:t xml:space="preserve"> the contract.  </w:t>
      </w:r>
      <w:r w:rsidR="00387616" w:rsidRPr="00B22642">
        <w:rPr>
          <w:color w:val="auto"/>
          <w:sz w:val="28"/>
          <w:szCs w:val="28"/>
        </w:rPr>
        <w:t>Individuals s</w:t>
      </w:r>
      <w:r w:rsidRPr="00B22642">
        <w:rPr>
          <w:color w:val="auto"/>
          <w:sz w:val="28"/>
          <w:szCs w:val="28"/>
        </w:rPr>
        <w:t>hould contact the Local Authority responsible for the area in which their chosen home lies if they wish the Local Authority to arrange the contract on their behalf.</w:t>
      </w:r>
    </w:p>
    <w:p w14:paraId="102494C1" w14:textId="77777777" w:rsidR="002D5092" w:rsidRPr="00B22642" w:rsidRDefault="002D5092" w:rsidP="002D5092">
      <w:pPr>
        <w:pStyle w:val="Default"/>
        <w:rPr>
          <w:sz w:val="28"/>
          <w:szCs w:val="28"/>
        </w:rPr>
      </w:pPr>
    </w:p>
    <w:p w14:paraId="666B6EAD" w14:textId="77777777" w:rsidR="00EA76E6" w:rsidRPr="00B22642" w:rsidRDefault="00EA76E6" w:rsidP="002D5092">
      <w:pPr>
        <w:pStyle w:val="Default"/>
        <w:numPr>
          <w:ilvl w:val="0"/>
          <w:numId w:val="20"/>
        </w:numPr>
        <w:rPr>
          <w:b/>
          <w:bCs/>
          <w:sz w:val="28"/>
          <w:szCs w:val="28"/>
        </w:rPr>
      </w:pPr>
      <w:r w:rsidRPr="00B22642">
        <w:rPr>
          <w:b/>
          <w:bCs/>
          <w:sz w:val="28"/>
          <w:szCs w:val="28"/>
        </w:rPr>
        <w:t xml:space="preserve">Applying this policy </w:t>
      </w:r>
    </w:p>
    <w:p w14:paraId="4281D663" w14:textId="77777777" w:rsidR="002D5092" w:rsidRPr="00B22642" w:rsidRDefault="002D5092" w:rsidP="002D5092">
      <w:pPr>
        <w:pStyle w:val="Default"/>
        <w:ind w:left="360"/>
        <w:rPr>
          <w:sz w:val="28"/>
          <w:szCs w:val="28"/>
        </w:rPr>
      </w:pPr>
    </w:p>
    <w:p w14:paraId="0A0A7141" w14:textId="77777777" w:rsidR="00EA76E6" w:rsidRPr="00B22642" w:rsidRDefault="00EA76E6" w:rsidP="003C31AD">
      <w:pPr>
        <w:pStyle w:val="Default"/>
        <w:numPr>
          <w:ilvl w:val="1"/>
          <w:numId w:val="20"/>
        </w:numPr>
        <w:rPr>
          <w:sz w:val="28"/>
          <w:szCs w:val="28"/>
        </w:rPr>
      </w:pPr>
      <w:r w:rsidRPr="00B22642">
        <w:rPr>
          <w:sz w:val="28"/>
          <w:szCs w:val="28"/>
        </w:rPr>
        <w:t xml:space="preserve">This policy </w:t>
      </w:r>
      <w:r w:rsidRPr="00B22642">
        <w:rPr>
          <w:b/>
          <w:bCs/>
          <w:i/>
          <w:iCs/>
          <w:sz w:val="28"/>
          <w:szCs w:val="28"/>
        </w:rPr>
        <w:t xml:space="preserve">does not apply </w:t>
      </w:r>
      <w:r w:rsidRPr="00B22642">
        <w:rPr>
          <w:sz w:val="28"/>
          <w:szCs w:val="28"/>
        </w:rPr>
        <w:t xml:space="preserve">in the following circumstances: </w:t>
      </w:r>
    </w:p>
    <w:p w14:paraId="4DA7838F" w14:textId="77777777" w:rsidR="003C31AD" w:rsidRPr="00B22642" w:rsidRDefault="003C31AD" w:rsidP="003C31AD">
      <w:pPr>
        <w:pStyle w:val="Default"/>
        <w:ind w:left="1440"/>
        <w:rPr>
          <w:sz w:val="28"/>
          <w:szCs w:val="28"/>
        </w:rPr>
      </w:pPr>
    </w:p>
    <w:p w14:paraId="2E6EE097" w14:textId="6792BE9D" w:rsidR="00EA76E6" w:rsidRPr="00B22642" w:rsidRDefault="00EA76E6" w:rsidP="0028397B">
      <w:pPr>
        <w:pStyle w:val="Default"/>
        <w:numPr>
          <w:ilvl w:val="1"/>
          <w:numId w:val="27"/>
        </w:numPr>
        <w:spacing w:after="92"/>
        <w:ind w:left="2268" w:hanging="283"/>
        <w:rPr>
          <w:sz w:val="28"/>
          <w:szCs w:val="28"/>
        </w:rPr>
      </w:pPr>
      <w:r w:rsidRPr="00B22642">
        <w:rPr>
          <w:sz w:val="28"/>
          <w:szCs w:val="28"/>
        </w:rPr>
        <w:t xml:space="preserve">During the 12 weeks property disregard period. </w:t>
      </w:r>
    </w:p>
    <w:p w14:paraId="6EAAB9F3" w14:textId="059C5E77" w:rsidR="00EA76E6" w:rsidRPr="00B22642" w:rsidRDefault="00EA76E6" w:rsidP="0028397B">
      <w:pPr>
        <w:pStyle w:val="Default"/>
        <w:numPr>
          <w:ilvl w:val="1"/>
          <w:numId w:val="27"/>
        </w:numPr>
        <w:spacing w:after="92"/>
        <w:ind w:left="2268" w:hanging="283"/>
        <w:rPr>
          <w:sz w:val="28"/>
          <w:szCs w:val="28"/>
        </w:rPr>
      </w:pPr>
      <w:r w:rsidRPr="00B22642">
        <w:rPr>
          <w:sz w:val="28"/>
          <w:szCs w:val="28"/>
        </w:rPr>
        <w:t xml:space="preserve">Where there is a deferred payment agreement. </w:t>
      </w:r>
    </w:p>
    <w:p w14:paraId="26AC88DA" w14:textId="5AE0B9CB" w:rsidR="006255D1" w:rsidRPr="00B22642" w:rsidRDefault="00EA76E6" w:rsidP="0028397B">
      <w:pPr>
        <w:pStyle w:val="Default"/>
        <w:numPr>
          <w:ilvl w:val="1"/>
          <w:numId w:val="27"/>
        </w:numPr>
        <w:ind w:left="2268" w:hanging="283"/>
        <w:rPr>
          <w:sz w:val="28"/>
          <w:szCs w:val="28"/>
        </w:rPr>
      </w:pPr>
      <w:r w:rsidRPr="00B22642">
        <w:rPr>
          <w:sz w:val="28"/>
          <w:szCs w:val="28"/>
        </w:rPr>
        <w:t xml:space="preserve">Where the care package is fully funded by the NHS </w:t>
      </w:r>
    </w:p>
    <w:p w14:paraId="440AEA7D" w14:textId="77777777" w:rsidR="006255D1" w:rsidRPr="00B22642" w:rsidRDefault="006255D1" w:rsidP="006255D1">
      <w:pPr>
        <w:pStyle w:val="Default"/>
        <w:rPr>
          <w:sz w:val="28"/>
          <w:szCs w:val="28"/>
        </w:rPr>
      </w:pPr>
    </w:p>
    <w:p w14:paraId="71D28856" w14:textId="77777777" w:rsidR="000001F1" w:rsidRPr="00B22642" w:rsidRDefault="006255D1" w:rsidP="006255D1">
      <w:pPr>
        <w:pStyle w:val="Default"/>
        <w:numPr>
          <w:ilvl w:val="1"/>
          <w:numId w:val="20"/>
        </w:numPr>
        <w:ind w:left="1440"/>
        <w:rPr>
          <w:sz w:val="28"/>
          <w:szCs w:val="28"/>
        </w:rPr>
      </w:pPr>
      <w:r w:rsidRPr="00B22642">
        <w:rPr>
          <w:sz w:val="28"/>
          <w:szCs w:val="28"/>
        </w:rPr>
        <w:t xml:space="preserve">This policy is not generally expected to be applied retrospectively, i.e. existing arrangements for </w:t>
      </w:r>
      <w:r w:rsidR="00947F37">
        <w:rPr>
          <w:sz w:val="28"/>
          <w:szCs w:val="28"/>
        </w:rPr>
        <w:t xml:space="preserve">individual cases, where Social </w:t>
      </w:r>
      <w:r w:rsidR="00947F37" w:rsidRPr="007D4537">
        <w:rPr>
          <w:sz w:val="28"/>
          <w:szCs w:val="28"/>
        </w:rPr>
        <w:t>S</w:t>
      </w:r>
      <w:r w:rsidRPr="007D4537">
        <w:rPr>
          <w:sz w:val="28"/>
          <w:szCs w:val="28"/>
        </w:rPr>
        <w:t>ervi</w:t>
      </w:r>
      <w:r w:rsidRPr="00B22642">
        <w:rPr>
          <w:sz w:val="28"/>
          <w:szCs w:val="28"/>
        </w:rPr>
        <w:t xml:space="preserve">ces has arranged the contract and pays the service provider on behalf of a self-funder can continue. </w:t>
      </w:r>
    </w:p>
    <w:p w14:paraId="34C53DA9" w14:textId="77777777" w:rsidR="00A7487F" w:rsidRPr="00B22642" w:rsidRDefault="00A7487F" w:rsidP="003C31AD">
      <w:pPr>
        <w:pStyle w:val="Default"/>
        <w:ind w:left="720" w:firstLine="720"/>
        <w:rPr>
          <w:sz w:val="28"/>
          <w:szCs w:val="28"/>
        </w:rPr>
      </w:pPr>
    </w:p>
    <w:p w14:paraId="0DDB3DF6" w14:textId="77777777" w:rsidR="00EA76E6" w:rsidRPr="00B22642" w:rsidRDefault="00EA76E6" w:rsidP="00A7487F">
      <w:pPr>
        <w:pStyle w:val="Default"/>
        <w:numPr>
          <w:ilvl w:val="0"/>
          <w:numId w:val="20"/>
        </w:numPr>
        <w:rPr>
          <w:b/>
          <w:bCs/>
          <w:sz w:val="28"/>
          <w:szCs w:val="28"/>
        </w:rPr>
      </w:pPr>
      <w:r w:rsidRPr="00B22642">
        <w:rPr>
          <w:b/>
          <w:bCs/>
          <w:sz w:val="28"/>
          <w:szCs w:val="28"/>
        </w:rPr>
        <w:t xml:space="preserve">Who are Self Funders </w:t>
      </w:r>
    </w:p>
    <w:p w14:paraId="2EE4B75F" w14:textId="77777777" w:rsidR="00A7487F" w:rsidRPr="00B22642" w:rsidRDefault="00A7487F" w:rsidP="00A7487F">
      <w:pPr>
        <w:pStyle w:val="Default"/>
        <w:ind w:left="1140"/>
        <w:rPr>
          <w:b/>
          <w:bCs/>
          <w:sz w:val="28"/>
          <w:szCs w:val="28"/>
        </w:rPr>
      </w:pPr>
    </w:p>
    <w:p w14:paraId="175B8969" w14:textId="77777777" w:rsidR="00EA76E6" w:rsidRPr="00B22642" w:rsidRDefault="001F62D1" w:rsidP="00A7487F">
      <w:pPr>
        <w:pStyle w:val="Default"/>
        <w:numPr>
          <w:ilvl w:val="1"/>
          <w:numId w:val="20"/>
        </w:numPr>
        <w:rPr>
          <w:sz w:val="28"/>
          <w:szCs w:val="28"/>
        </w:rPr>
      </w:pPr>
      <w:r w:rsidRPr="00B22642">
        <w:rPr>
          <w:sz w:val="28"/>
          <w:szCs w:val="28"/>
        </w:rPr>
        <w:t>Self-funders</w:t>
      </w:r>
      <w:r w:rsidR="006D349A" w:rsidRPr="00B22642">
        <w:rPr>
          <w:sz w:val="28"/>
          <w:szCs w:val="28"/>
        </w:rPr>
        <w:t xml:space="preserve"> are defined </w:t>
      </w:r>
      <w:r w:rsidR="00EA76E6" w:rsidRPr="00B22642">
        <w:rPr>
          <w:sz w:val="28"/>
          <w:szCs w:val="28"/>
        </w:rPr>
        <w:t xml:space="preserve">as follows: </w:t>
      </w:r>
    </w:p>
    <w:p w14:paraId="2DB34914" w14:textId="77777777" w:rsidR="00A7487F" w:rsidRPr="00B22642" w:rsidRDefault="00A7487F" w:rsidP="00A7487F">
      <w:pPr>
        <w:pStyle w:val="Default"/>
        <w:ind w:left="1440"/>
        <w:rPr>
          <w:sz w:val="28"/>
          <w:szCs w:val="28"/>
        </w:rPr>
      </w:pPr>
    </w:p>
    <w:p w14:paraId="52074620" w14:textId="77777777" w:rsidR="00EA76E6" w:rsidRPr="00B22642" w:rsidRDefault="00EA76E6" w:rsidP="00A7487F">
      <w:pPr>
        <w:pStyle w:val="Default"/>
        <w:numPr>
          <w:ilvl w:val="0"/>
          <w:numId w:val="21"/>
        </w:numPr>
        <w:rPr>
          <w:sz w:val="28"/>
          <w:szCs w:val="28"/>
        </w:rPr>
      </w:pPr>
      <w:r w:rsidRPr="00B22642">
        <w:rPr>
          <w:sz w:val="28"/>
          <w:szCs w:val="28"/>
        </w:rPr>
        <w:t xml:space="preserve">Existing or new residents who </w:t>
      </w:r>
      <w:r w:rsidR="00D91AA7" w:rsidRPr="00B22642">
        <w:rPr>
          <w:sz w:val="28"/>
          <w:szCs w:val="28"/>
        </w:rPr>
        <w:t xml:space="preserve">are liable to </w:t>
      </w:r>
      <w:r w:rsidRPr="00B22642">
        <w:rPr>
          <w:sz w:val="28"/>
          <w:szCs w:val="28"/>
        </w:rPr>
        <w:t xml:space="preserve">pay the full cost of the home from their own resources with or without local </w:t>
      </w:r>
      <w:r w:rsidRPr="00B22642">
        <w:rPr>
          <w:sz w:val="28"/>
          <w:szCs w:val="28"/>
        </w:rPr>
        <w:lastRenderedPageBreak/>
        <w:t xml:space="preserve">authority involvement but excluding people with preserved rights. </w:t>
      </w:r>
    </w:p>
    <w:p w14:paraId="7C1A2CDD" w14:textId="77777777" w:rsidR="00A7487F" w:rsidRPr="00B22642" w:rsidRDefault="00A7487F" w:rsidP="00A7487F">
      <w:pPr>
        <w:pStyle w:val="Default"/>
        <w:ind w:left="1440"/>
        <w:rPr>
          <w:sz w:val="28"/>
          <w:szCs w:val="28"/>
        </w:rPr>
      </w:pPr>
    </w:p>
    <w:p w14:paraId="13380210" w14:textId="463D7FFF" w:rsidR="00A7487F" w:rsidRPr="00E00209" w:rsidRDefault="00EA76E6" w:rsidP="00EA76E6">
      <w:pPr>
        <w:pStyle w:val="Default"/>
        <w:numPr>
          <w:ilvl w:val="0"/>
          <w:numId w:val="21"/>
        </w:numPr>
        <w:rPr>
          <w:color w:val="auto"/>
          <w:sz w:val="19"/>
          <w:szCs w:val="19"/>
        </w:rPr>
      </w:pPr>
      <w:r w:rsidRPr="00B22642">
        <w:rPr>
          <w:sz w:val="28"/>
          <w:szCs w:val="28"/>
        </w:rPr>
        <w:t xml:space="preserve">People who have a property to be sold, after the end </w:t>
      </w:r>
      <w:r w:rsidR="002D06C4" w:rsidRPr="00B22642">
        <w:rPr>
          <w:sz w:val="28"/>
          <w:szCs w:val="28"/>
        </w:rPr>
        <w:t xml:space="preserve">of the </w:t>
      </w:r>
      <w:proofErr w:type="gramStart"/>
      <w:r w:rsidR="002D06C4" w:rsidRPr="00B22642">
        <w:rPr>
          <w:sz w:val="28"/>
          <w:szCs w:val="28"/>
        </w:rPr>
        <w:t>12 week</w:t>
      </w:r>
      <w:proofErr w:type="gramEnd"/>
      <w:r w:rsidR="002D06C4" w:rsidRPr="00B22642">
        <w:rPr>
          <w:sz w:val="28"/>
          <w:szCs w:val="28"/>
        </w:rPr>
        <w:t xml:space="preserve"> disregard period (this policy</w:t>
      </w:r>
      <w:r w:rsidRPr="00B22642">
        <w:rPr>
          <w:sz w:val="28"/>
          <w:szCs w:val="28"/>
        </w:rPr>
        <w:t xml:space="preserve"> </w:t>
      </w:r>
      <w:r w:rsidR="002D06C4" w:rsidRPr="00B22642">
        <w:rPr>
          <w:sz w:val="28"/>
          <w:szCs w:val="28"/>
        </w:rPr>
        <w:t>excludes</w:t>
      </w:r>
      <w:r w:rsidRPr="00B22642">
        <w:rPr>
          <w:sz w:val="28"/>
          <w:szCs w:val="28"/>
        </w:rPr>
        <w:t xml:space="preserve"> those who enter into a deferred payment </w:t>
      </w:r>
      <w:r w:rsidR="00102A24" w:rsidRPr="00B22642">
        <w:rPr>
          <w:sz w:val="28"/>
          <w:szCs w:val="28"/>
        </w:rPr>
        <w:t>agreement)</w:t>
      </w:r>
      <w:r w:rsidR="002D06C4" w:rsidRPr="00B22642">
        <w:rPr>
          <w:sz w:val="28"/>
          <w:szCs w:val="28"/>
        </w:rPr>
        <w:t>.</w:t>
      </w:r>
      <w:r w:rsidR="00775859">
        <w:rPr>
          <w:sz w:val="28"/>
          <w:szCs w:val="28"/>
        </w:rPr>
        <w:t xml:space="preserve"> </w:t>
      </w:r>
      <w:r w:rsidR="00775859" w:rsidRPr="00E00209">
        <w:rPr>
          <w:color w:val="auto"/>
          <w:sz w:val="28"/>
          <w:szCs w:val="28"/>
        </w:rPr>
        <w:t xml:space="preserve">In circumstances where individuals decline a deferred payment agreement or do not meet the required criteria but </w:t>
      </w:r>
      <w:r w:rsidR="00026BC2" w:rsidRPr="00E00209">
        <w:rPr>
          <w:color w:val="auto"/>
          <w:sz w:val="28"/>
          <w:szCs w:val="28"/>
        </w:rPr>
        <w:t>do not /</w:t>
      </w:r>
      <w:r w:rsidR="00775859" w:rsidRPr="00E00209">
        <w:rPr>
          <w:color w:val="auto"/>
          <w:sz w:val="28"/>
          <w:szCs w:val="28"/>
        </w:rPr>
        <w:t xml:space="preserve">are unable to pay the full cost </w:t>
      </w:r>
      <w:r w:rsidR="00026BC2" w:rsidRPr="00E00209">
        <w:rPr>
          <w:color w:val="auto"/>
          <w:sz w:val="28"/>
          <w:szCs w:val="28"/>
        </w:rPr>
        <w:t>of their care</w:t>
      </w:r>
      <w:r w:rsidR="00775859" w:rsidRPr="00E00209">
        <w:rPr>
          <w:color w:val="auto"/>
          <w:sz w:val="28"/>
          <w:szCs w:val="28"/>
        </w:rPr>
        <w:t>, the Local Authority will register a legal charge against their property to secure any debt accrued. The person will be charged the administration fees detailed in schedule 1</w:t>
      </w:r>
      <w:r w:rsidR="00026BC2" w:rsidRPr="00E00209">
        <w:rPr>
          <w:color w:val="auto"/>
          <w:sz w:val="28"/>
          <w:szCs w:val="28"/>
        </w:rPr>
        <w:t xml:space="preserve"> until all charges are repaid in full</w:t>
      </w:r>
      <w:r w:rsidR="00775859" w:rsidRPr="00E00209">
        <w:rPr>
          <w:color w:val="auto"/>
          <w:sz w:val="28"/>
          <w:szCs w:val="28"/>
        </w:rPr>
        <w:t>.</w:t>
      </w:r>
    </w:p>
    <w:p w14:paraId="66B3E951" w14:textId="77777777" w:rsidR="00A7487F" w:rsidRPr="00B22642" w:rsidRDefault="00A7487F" w:rsidP="00A7487F">
      <w:pPr>
        <w:pStyle w:val="ListParagraph"/>
        <w:rPr>
          <w:sz w:val="28"/>
          <w:szCs w:val="28"/>
        </w:rPr>
      </w:pPr>
    </w:p>
    <w:p w14:paraId="1F0AA989" w14:textId="77777777" w:rsidR="00A7487F" w:rsidRPr="00B22642" w:rsidRDefault="00EA76E6" w:rsidP="00EA76E6">
      <w:pPr>
        <w:pStyle w:val="Default"/>
        <w:numPr>
          <w:ilvl w:val="0"/>
          <w:numId w:val="21"/>
        </w:numPr>
        <w:rPr>
          <w:b/>
          <w:bCs/>
          <w:sz w:val="23"/>
          <w:szCs w:val="23"/>
        </w:rPr>
      </w:pPr>
      <w:r w:rsidRPr="00B22642">
        <w:rPr>
          <w:sz w:val="28"/>
          <w:szCs w:val="28"/>
        </w:rPr>
        <w:t>People placed by a local authority who are assessed as needing nursing care but whose contribution would exceed the cost of the placement once the nursing care element is taken out of the combined fee</w:t>
      </w:r>
      <w:r w:rsidR="00A7487F" w:rsidRPr="00B22642">
        <w:rPr>
          <w:sz w:val="28"/>
          <w:szCs w:val="28"/>
        </w:rPr>
        <w:t>.</w:t>
      </w:r>
    </w:p>
    <w:p w14:paraId="7716AFD4" w14:textId="77777777" w:rsidR="00A7487F" w:rsidRPr="00B22642" w:rsidRDefault="00A7487F" w:rsidP="00A7487F">
      <w:pPr>
        <w:pStyle w:val="Default"/>
        <w:rPr>
          <w:b/>
          <w:bCs/>
          <w:sz w:val="23"/>
          <w:szCs w:val="23"/>
        </w:rPr>
      </w:pPr>
    </w:p>
    <w:p w14:paraId="3C6447A9" w14:textId="77777777" w:rsidR="00EA76E6" w:rsidRPr="00B22642" w:rsidRDefault="00EA76E6" w:rsidP="004608A4">
      <w:pPr>
        <w:pStyle w:val="Default"/>
        <w:numPr>
          <w:ilvl w:val="0"/>
          <w:numId w:val="20"/>
        </w:numPr>
        <w:rPr>
          <w:b/>
          <w:bCs/>
          <w:sz w:val="28"/>
          <w:szCs w:val="28"/>
        </w:rPr>
      </w:pPr>
      <w:r w:rsidRPr="00B22642">
        <w:rPr>
          <w:b/>
          <w:bCs/>
          <w:sz w:val="28"/>
          <w:szCs w:val="28"/>
        </w:rPr>
        <w:t xml:space="preserve">Practice Guidance </w:t>
      </w:r>
    </w:p>
    <w:p w14:paraId="6E1DEABE" w14:textId="77777777" w:rsidR="004608A4" w:rsidRPr="00B22642" w:rsidRDefault="004608A4" w:rsidP="004608A4">
      <w:pPr>
        <w:pStyle w:val="Default"/>
        <w:ind w:left="1140"/>
        <w:rPr>
          <w:sz w:val="28"/>
          <w:szCs w:val="28"/>
        </w:rPr>
      </w:pPr>
    </w:p>
    <w:p w14:paraId="0CC37EC0" w14:textId="77777777" w:rsidR="00EA76E6" w:rsidRPr="00B22642" w:rsidRDefault="00EA76E6" w:rsidP="004608A4">
      <w:pPr>
        <w:pStyle w:val="Default"/>
        <w:numPr>
          <w:ilvl w:val="1"/>
          <w:numId w:val="20"/>
        </w:numPr>
        <w:rPr>
          <w:sz w:val="28"/>
          <w:szCs w:val="28"/>
        </w:rPr>
      </w:pPr>
      <w:r w:rsidRPr="00B22642">
        <w:rPr>
          <w:sz w:val="28"/>
          <w:szCs w:val="28"/>
        </w:rPr>
        <w:t xml:space="preserve">Where an individual is </w:t>
      </w:r>
      <w:r w:rsidR="00367D19" w:rsidRPr="00B22642">
        <w:rPr>
          <w:sz w:val="28"/>
          <w:szCs w:val="28"/>
        </w:rPr>
        <w:t>self-funding</w:t>
      </w:r>
      <w:r w:rsidRPr="00B22642">
        <w:rPr>
          <w:sz w:val="28"/>
          <w:szCs w:val="28"/>
        </w:rPr>
        <w:t xml:space="preserve"> and has capacity the following applies: </w:t>
      </w:r>
    </w:p>
    <w:p w14:paraId="42E24BD0" w14:textId="77777777" w:rsidR="004608A4" w:rsidRPr="00B22642" w:rsidRDefault="004608A4" w:rsidP="004608A4">
      <w:pPr>
        <w:pStyle w:val="Default"/>
        <w:ind w:left="720"/>
        <w:rPr>
          <w:sz w:val="28"/>
          <w:szCs w:val="28"/>
        </w:rPr>
      </w:pPr>
    </w:p>
    <w:p w14:paraId="7E835003" w14:textId="77777777" w:rsidR="00EA76E6" w:rsidRPr="00B22642" w:rsidRDefault="00EA76E6" w:rsidP="004608A4">
      <w:pPr>
        <w:pStyle w:val="Default"/>
        <w:numPr>
          <w:ilvl w:val="2"/>
          <w:numId w:val="22"/>
        </w:numPr>
        <w:rPr>
          <w:sz w:val="28"/>
          <w:szCs w:val="28"/>
        </w:rPr>
      </w:pPr>
      <w:r w:rsidRPr="00B22642">
        <w:rPr>
          <w:sz w:val="28"/>
          <w:szCs w:val="28"/>
        </w:rPr>
        <w:t xml:space="preserve">The Community Care assessment should inform individuals about the type and range of services available to meet their needs. </w:t>
      </w:r>
    </w:p>
    <w:p w14:paraId="0EA1810C" w14:textId="77777777" w:rsidR="004608A4" w:rsidRPr="00B22642" w:rsidRDefault="004608A4" w:rsidP="004608A4">
      <w:pPr>
        <w:pStyle w:val="Default"/>
        <w:ind w:left="1080"/>
        <w:rPr>
          <w:sz w:val="28"/>
          <w:szCs w:val="28"/>
        </w:rPr>
      </w:pPr>
    </w:p>
    <w:p w14:paraId="64E069DF" w14:textId="77777777" w:rsidR="00EA76E6" w:rsidRPr="00B22642" w:rsidRDefault="00EA76E6" w:rsidP="004608A4">
      <w:pPr>
        <w:pStyle w:val="Default"/>
        <w:numPr>
          <w:ilvl w:val="2"/>
          <w:numId w:val="22"/>
        </w:numPr>
        <w:rPr>
          <w:sz w:val="28"/>
          <w:szCs w:val="28"/>
        </w:rPr>
      </w:pPr>
      <w:r w:rsidRPr="00B22642">
        <w:rPr>
          <w:sz w:val="28"/>
          <w:szCs w:val="28"/>
        </w:rPr>
        <w:t xml:space="preserve">Where an individual is considering a care home placement, practitioners should give information on what standards to expect including details of the Commission for Social Care Inspection. </w:t>
      </w:r>
    </w:p>
    <w:p w14:paraId="104A78EA" w14:textId="77777777" w:rsidR="00636318" w:rsidRPr="00B22642" w:rsidRDefault="00636318" w:rsidP="00636318">
      <w:pPr>
        <w:pStyle w:val="ListParagraph"/>
        <w:rPr>
          <w:sz w:val="28"/>
          <w:szCs w:val="28"/>
        </w:rPr>
      </w:pPr>
    </w:p>
    <w:p w14:paraId="140D67E0" w14:textId="77777777" w:rsidR="00636318" w:rsidRPr="00B22642" w:rsidRDefault="00636318" w:rsidP="004608A4">
      <w:pPr>
        <w:pStyle w:val="Default"/>
        <w:numPr>
          <w:ilvl w:val="2"/>
          <w:numId w:val="22"/>
        </w:numPr>
        <w:rPr>
          <w:sz w:val="28"/>
          <w:szCs w:val="28"/>
        </w:rPr>
      </w:pPr>
      <w:r w:rsidRPr="00B22642">
        <w:rPr>
          <w:sz w:val="28"/>
          <w:szCs w:val="28"/>
        </w:rPr>
        <w:t xml:space="preserve">Practitioners will need to determine whether the individual wishes to arrange their placement privately or would like </w:t>
      </w:r>
      <w:r w:rsidR="008F64DA" w:rsidRPr="00B22642">
        <w:rPr>
          <w:sz w:val="28"/>
          <w:szCs w:val="28"/>
        </w:rPr>
        <w:t>the Local Authority to meet their needs. If they choose to contract through the Local Authority practitioners must make them aware of the conditions in this policy and ensure they sign the contract agreeing to these conditions.</w:t>
      </w:r>
    </w:p>
    <w:p w14:paraId="6156BF0F" w14:textId="77777777" w:rsidR="004608A4" w:rsidRPr="00B22642" w:rsidRDefault="004608A4" w:rsidP="004608A4">
      <w:pPr>
        <w:pStyle w:val="Default"/>
        <w:ind w:left="1080"/>
        <w:rPr>
          <w:sz w:val="28"/>
          <w:szCs w:val="28"/>
        </w:rPr>
      </w:pPr>
    </w:p>
    <w:p w14:paraId="57EC959D" w14:textId="77777777" w:rsidR="000001F1" w:rsidRPr="00B22642" w:rsidRDefault="00EA76E6" w:rsidP="008F64DA">
      <w:pPr>
        <w:pStyle w:val="Default"/>
        <w:numPr>
          <w:ilvl w:val="2"/>
          <w:numId w:val="22"/>
        </w:numPr>
        <w:rPr>
          <w:sz w:val="28"/>
          <w:szCs w:val="28"/>
        </w:rPr>
      </w:pPr>
      <w:r w:rsidRPr="00B22642">
        <w:rPr>
          <w:sz w:val="28"/>
          <w:szCs w:val="28"/>
        </w:rPr>
        <w:t xml:space="preserve">Individuals may </w:t>
      </w:r>
      <w:r w:rsidR="00EC0B59" w:rsidRPr="00B22642">
        <w:rPr>
          <w:sz w:val="28"/>
          <w:szCs w:val="28"/>
        </w:rPr>
        <w:t>choose</w:t>
      </w:r>
      <w:r w:rsidRPr="00B22642">
        <w:rPr>
          <w:sz w:val="28"/>
          <w:szCs w:val="28"/>
        </w:rPr>
        <w:t xml:space="preserve"> to place themselves in a care home without a community care assessment. They should be advised that, if they require funding from the local authority in the future, the Council will need to undertake an assessment of their needs before deciding how to proceed. </w:t>
      </w:r>
    </w:p>
    <w:p w14:paraId="2A3488D8" w14:textId="77777777" w:rsidR="00EA76E6" w:rsidRPr="00B22642" w:rsidRDefault="00EA76E6" w:rsidP="00EA76E6">
      <w:pPr>
        <w:rPr>
          <w:sz w:val="20"/>
          <w:szCs w:val="20"/>
        </w:rPr>
      </w:pPr>
    </w:p>
    <w:p w14:paraId="3C729405" w14:textId="77777777" w:rsidR="004608A4" w:rsidRPr="00B22642" w:rsidRDefault="004608A4" w:rsidP="004608A4">
      <w:pPr>
        <w:pStyle w:val="Default"/>
        <w:numPr>
          <w:ilvl w:val="0"/>
          <w:numId w:val="20"/>
        </w:numPr>
        <w:rPr>
          <w:b/>
          <w:bCs/>
          <w:sz w:val="28"/>
          <w:szCs w:val="28"/>
        </w:rPr>
      </w:pPr>
      <w:r w:rsidRPr="00B22642">
        <w:rPr>
          <w:b/>
          <w:bCs/>
          <w:sz w:val="28"/>
          <w:szCs w:val="28"/>
        </w:rPr>
        <w:lastRenderedPageBreak/>
        <w:t>Supporting people who are able to pay the ful</w:t>
      </w:r>
      <w:r w:rsidR="00636318" w:rsidRPr="00B22642">
        <w:rPr>
          <w:b/>
          <w:bCs/>
          <w:sz w:val="28"/>
          <w:szCs w:val="28"/>
        </w:rPr>
        <w:t xml:space="preserve">l cost of care where </w:t>
      </w:r>
      <w:r w:rsidRPr="00B22642">
        <w:rPr>
          <w:b/>
          <w:bCs/>
          <w:sz w:val="28"/>
          <w:szCs w:val="28"/>
        </w:rPr>
        <w:t xml:space="preserve">the person may lack capacity. </w:t>
      </w:r>
    </w:p>
    <w:p w14:paraId="12A55D95" w14:textId="77777777" w:rsidR="004608A4" w:rsidRPr="00B22642" w:rsidRDefault="004608A4" w:rsidP="004608A4">
      <w:pPr>
        <w:pStyle w:val="Default"/>
        <w:ind w:left="1140"/>
        <w:rPr>
          <w:b/>
          <w:bCs/>
          <w:sz w:val="28"/>
          <w:szCs w:val="28"/>
        </w:rPr>
      </w:pPr>
    </w:p>
    <w:p w14:paraId="6D03E7D4" w14:textId="77777777" w:rsidR="000001F1" w:rsidRPr="00B22642" w:rsidRDefault="004608A4" w:rsidP="000001F1">
      <w:pPr>
        <w:pStyle w:val="Default"/>
        <w:numPr>
          <w:ilvl w:val="1"/>
          <w:numId w:val="20"/>
        </w:numPr>
        <w:rPr>
          <w:sz w:val="28"/>
          <w:szCs w:val="28"/>
        </w:rPr>
      </w:pPr>
      <w:r w:rsidRPr="00B22642">
        <w:rPr>
          <w:sz w:val="28"/>
          <w:szCs w:val="28"/>
        </w:rPr>
        <w:t xml:space="preserve">Where a person has been assessed as lacking capacity to make their own arrangements for residential /nursing care, Blaenau Gwent Social Services will seek to confirm whether there is a legally appointed representative who can make the arrangements on the person’s behalf. </w:t>
      </w:r>
    </w:p>
    <w:p w14:paraId="49E1B3E4" w14:textId="77777777" w:rsidR="000001F1" w:rsidRPr="00B22642" w:rsidRDefault="000001F1" w:rsidP="000001F1">
      <w:pPr>
        <w:pStyle w:val="Default"/>
        <w:ind w:left="1440"/>
        <w:rPr>
          <w:sz w:val="28"/>
          <w:szCs w:val="28"/>
        </w:rPr>
      </w:pPr>
    </w:p>
    <w:p w14:paraId="72BEFFAD" w14:textId="77777777" w:rsidR="000001F1" w:rsidRPr="00B22642" w:rsidRDefault="004608A4" w:rsidP="004608A4">
      <w:pPr>
        <w:pStyle w:val="Default"/>
        <w:numPr>
          <w:ilvl w:val="1"/>
          <w:numId w:val="20"/>
        </w:numPr>
        <w:rPr>
          <w:sz w:val="28"/>
          <w:szCs w:val="28"/>
        </w:rPr>
      </w:pPr>
      <w:r w:rsidRPr="00B22642">
        <w:rPr>
          <w:sz w:val="28"/>
          <w:szCs w:val="28"/>
        </w:rPr>
        <w:t xml:space="preserve">Where no such representative is confirmed as legally appointed to act, </w:t>
      </w:r>
      <w:r w:rsidR="000001F1" w:rsidRPr="00B22642">
        <w:rPr>
          <w:sz w:val="28"/>
          <w:szCs w:val="28"/>
        </w:rPr>
        <w:t>Blaenau Gwent Social Services</w:t>
      </w:r>
      <w:r w:rsidRPr="00B22642">
        <w:rPr>
          <w:sz w:val="28"/>
          <w:szCs w:val="28"/>
        </w:rPr>
        <w:t xml:space="preserve"> will contract on the person’s behalf. A Best Interest decision process should guide all decisions taken on the person’s behalf, including choice of care home and arrangements to pay for any additional items or services. </w:t>
      </w:r>
    </w:p>
    <w:p w14:paraId="2463857D" w14:textId="77777777" w:rsidR="000001F1" w:rsidRPr="00B22642" w:rsidRDefault="000001F1" w:rsidP="000001F1">
      <w:pPr>
        <w:pStyle w:val="ListParagraph"/>
        <w:rPr>
          <w:sz w:val="28"/>
          <w:szCs w:val="28"/>
        </w:rPr>
      </w:pPr>
    </w:p>
    <w:p w14:paraId="1904C6C8" w14:textId="77777777" w:rsidR="004608A4" w:rsidRPr="00B22642" w:rsidRDefault="00636318" w:rsidP="004608A4">
      <w:pPr>
        <w:pStyle w:val="Default"/>
        <w:numPr>
          <w:ilvl w:val="1"/>
          <w:numId w:val="20"/>
        </w:numPr>
        <w:rPr>
          <w:sz w:val="28"/>
          <w:szCs w:val="28"/>
        </w:rPr>
      </w:pPr>
      <w:r w:rsidRPr="00B22642">
        <w:rPr>
          <w:sz w:val="28"/>
          <w:szCs w:val="28"/>
        </w:rPr>
        <w:t xml:space="preserve">An appropriate and willing representative will be required to make an immediate application to the Court of Protection to legally represent the individual. If there is no willing representative or they cannot provide evidence that steps have been taken to make an application to the Court of Protection within 4 weeks of the individuals admission to the care home the Local Authority will takes steps to apply to the Court of Protection on the individual’s behalf. </w:t>
      </w:r>
    </w:p>
    <w:p w14:paraId="674AAD3D" w14:textId="77777777" w:rsidR="004608A4" w:rsidRDefault="004608A4" w:rsidP="004608A4">
      <w:pPr>
        <w:rPr>
          <w:sz w:val="20"/>
          <w:szCs w:val="20"/>
        </w:rPr>
      </w:pPr>
    </w:p>
    <w:p w14:paraId="36E4DB0C" w14:textId="1EBC6B1F" w:rsidR="004F2054" w:rsidRPr="00607BB5" w:rsidRDefault="000D196B" w:rsidP="004D1F78">
      <w:pPr>
        <w:pStyle w:val="ListParagraph"/>
        <w:numPr>
          <w:ilvl w:val="0"/>
          <w:numId w:val="20"/>
        </w:numPr>
        <w:rPr>
          <w:rFonts w:ascii="Arial" w:hAnsi="Arial" w:cs="Arial"/>
          <w:b/>
          <w:bCs/>
          <w:sz w:val="28"/>
        </w:rPr>
      </w:pPr>
      <w:r w:rsidRPr="00607BB5">
        <w:rPr>
          <w:rFonts w:ascii="Arial" w:hAnsi="Arial" w:cs="Arial"/>
          <w:b/>
          <w:bCs/>
          <w:sz w:val="28"/>
        </w:rPr>
        <w:t>What happens when a person</w:t>
      </w:r>
      <w:r w:rsidR="004D1F78" w:rsidRPr="00607BB5">
        <w:rPr>
          <w:rFonts w:ascii="Arial" w:hAnsi="Arial" w:cs="Arial"/>
          <w:b/>
          <w:bCs/>
          <w:sz w:val="28"/>
        </w:rPr>
        <w:t>’</w:t>
      </w:r>
      <w:r w:rsidRPr="00607BB5">
        <w:rPr>
          <w:rFonts w:ascii="Arial" w:hAnsi="Arial" w:cs="Arial"/>
          <w:b/>
          <w:bCs/>
          <w:sz w:val="28"/>
        </w:rPr>
        <w:t>s capital falls below the</w:t>
      </w:r>
      <w:r w:rsidR="004D1F78" w:rsidRPr="00607BB5">
        <w:rPr>
          <w:rFonts w:ascii="Arial" w:hAnsi="Arial" w:cs="Arial"/>
          <w:b/>
          <w:bCs/>
          <w:sz w:val="28"/>
        </w:rPr>
        <w:t xml:space="preserve"> </w:t>
      </w:r>
      <w:r w:rsidRPr="00607BB5">
        <w:rPr>
          <w:rFonts w:ascii="Arial" w:hAnsi="Arial" w:cs="Arial"/>
          <w:b/>
          <w:bCs/>
          <w:sz w:val="28"/>
        </w:rPr>
        <w:t>maximum threshold</w:t>
      </w:r>
      <w:r w:rsidR="00E618AD">
        <w:rPr>
          <w:rFonts w:ascii="Arial" w:hAnsi="Arial" w:cs="Arial"/>
          <w:b/>
          <w:bCs/>
          <w:sz w:val="28"/>
        </w:rPr>
        <w:t>?</w:t>
      </w:r>
    </w:p>
    <w:p w14:paraId="04B425B1" w14:textId="77777777" w:rsidR="004D1F78" w:rsidRPr="00607BB5" w:rsidRDefault="004D1F78" w:rsidP="004D1F78">
      <w:pPr>
        <w:ind w:left="360" w:firstLine="360"/>
        <w:rPr>
          <w:rFonts w:ascii="Arial" w:hAnsi="Arial" w:cs="Arial"/>
          <w:b/>
          <w:bCs/>
          <w:sz w:val="28"/>
        </w:rPr>
      </w:pPr>
    </w:p>
    <w:p w14:paraId="0E16B1F9" w14:textId="77777777" w:rsidR="004D1F78" w:rsidRPr="007D4537" w:rsidRDefault="004D1F78" w:rsidP="004D1F78">
      <w:pPr>
        <w:pStyle w:val="ListParagraph"/>
        <w:numPr>
          <w:ilvl w:val="1"/>
          <w:numId w:val="20"/>
        </w:numPr>
        <w:rPr>
          <w:rFonts w:ascii="Arial" w:hAnsi="Arial" w:cs="Arial"/>
          <w:sz w:val="28"/>
          <w:szCs w:val="28"/>
          <w:lang w:val="en"/>
        </w:rPr>
      </w:pPr>
      <w:r w:rsidRPr="00607BB5">
        <w:rPr>
          <w:rFonts w:ascii="Arial" w:hAnsi="Arial" w:cs="Arial"/>
          <w:sz w:val="28"/>
          <w:szCs w:val="28"/>
          <w:lang w:val="en"/>
        </w:rPr>
        <w:t>If an in</w:t>
      </w:r>
      <w:r w:rsidR="00244278">
        <w:rPr>
          <w:rFonts w:ascii="Arial" w:hAnsi="Arial" w:cs="Arial"/>
          <w:sz w:val="28"/>
          <w:szCs w:val="28"/>
          <w:lang w:val="en"/>
        </w:rPr>
        <w:t xml:space="preserve">dividual’s savings fall </w:t>
      </w:r>
      <w:r w:rsidR="00244278" w:rsidRPr="007D4537">
        <w:rPr>
          <w:rFonts w:ascii="Arial" w:hAnsi="Arial" w:cs="Arial"/>
          <w:sz w:val="28"/>
          <w:szCs w:val="28"/>
          <w:lang w:val="en"/>
        </w:rPr>
        <w:t>below £5</w:t>
      </w:r>
      <w:r w:rsidRPr="007D4537">
        <w:rPr>
          <w:rFonts w:ascii="Arial" w:hAnsi="Arial" w:cs="Arial"/>
          <w:sz w:val="28"/>
          <w:szCs w:val="28"/>
          <w:lang w:val="en"/>
        </w:rPr>
        <w:t>0,000, they might be eligible for funding assistance from the Local Authority.</w:t>
      </w:r>
    </w:p>
    <w:p w14:paraId="17B6598D" w14:textId="77777777" w:rsidR="004D1F78" w:rsidRPr="007D4537" w:rsidRDefault="004D1F78" w:rsidP="004D1F78">
      <w:pPr>
        <w:pStyle w:val="ListParagraph"/>
        <w:ind w:left="1288"/>
        <w:rPr>
          <w:rFonts w:ascii="Arial" w:hAnsi="Arial" w:cs="Arial"/>
          <w:sz w:val="28"/>
          <w:szCs w:val="28"/>
          <w:lang w:val="en"/>
        </w:rPr>
      </w:pPr>
    </w:p>
    <w:p w14:paraId="499643A0" w14:textId="5727DBC8" w:rsidR="004D1F78" w:rsidRPr="0090650A" w:rsidRDefault="004D1F78" w:rsidP="004D1F78">
      <w:pPr>
        <w:pStyle w:val="ListParagraph"/>
        <w:numPr>
          <w:ilvl w:val="1"/>
          <w:numId w:val="20"/>
        </w:numPr>
        <w:rPr>
          <w:rFonts w:ascii="Arial" w:hAnsi="Arial" w:cs="Arial"/>
          <w:b/>
          <w:bCs/>
          <w:sz w:val="28"/>
        </w:rPr>
      </w:pPr>
      <w:r w:rsidRPr="007D4537">
        <w:rPr>
          <w:rFonts w:ascii="Arial" w:hAnsi="Arial" w:cs="Arial"/>
          <w:sz w:val="28"/>
          <w:szCs w:val="28"/>
          <w:lang w:val="en"/>
        </w:rPr>
        <w:t>Individuals should contact the Local Authority about 3 months before they think their savings will reach this level and ask for a reassessment of their finances. The Local Authority will only provide funding from the date the individual contacts them for help, therefore if their capi</w:t>
      </w:r>
      <w:r w:rsidR="00244278" w:rsidRPr="007D4537">
        <w:rPr>
          <w:rFonts w:ascii="Arial" w:hAnsi="Arial" w:cs="Arial"/>
          <w:sz w:val="28"/>
          <w:szCs w:val="28"/>
          <w:lang w:val="en"/>
        </w:rPr>
        <w:t>tal has already dropped below £5</w:t>
      </w:r>
      <w:r w:rsidRPr="007D4537">
        <w:rPr>
          <w:rFonts w:ascii="Arial" w:hAnsi="Arial" w:cs="Arial"/>
          <w:sz w:val="28"/>
          <w:szCs w:val="28"/>
          <w:lang w:val="en"/>
        </w:rPr>
        <w:t>0,000 prior to contacting the Local Authority they will</w:t>
      </w:r>
      <w:r w:rsidRPr="007D4537">
        <w:rPr>
          <w:rFonts w:ascii="Arial" w:hAnsi="Arial" w:cs="Arial"/>
          <w:lang w:val="en"/>
        </w:rPr>
        <w:t xml:space="preserve"> </w:t>
      </w:r>
      <w:r w:rsidRPr="007D4537">
        <w:rPr>
          <w:rFonts w:ascii="Arial" w:hAnsi="Arial" w:cs="Arial"/>
          <w:sz w:val="28"/>
          <w:szCs w:val="28"/>
          <w:lang w:val="en"/>
        </w:rPr>
        <w:t>not be reimbursed.</w:t>
      </w:r>
    </w:p>
    <w:p w14:paraId="17A87639" w14:textId="77777777" w:rsidR="0090650A" w:rsidRPr="0090650A" w:rsidRDefault="0090650A" w:rsidP="0090650A">
      <w:pPr>
        <w:pStyle w:val="ListParagraph"/>
        <w:rPr>
          <w:rFonts w:ascii="Arial" w:hAnsi="Arial" w:cs="Arial"/>
          <w:b/>
          <w:bCs/>
          <w:sz w:val="28"/>
        </w:rPr>
      </w:pPr>
    </w:p>
    <w:p w14:paraId="2F277461" w14:textId="77777777" w:rsidR="0090650A" w:rsidRPr="007D4537" w:rsidRDefault="0090650A" w:rsidP="0090650A">
      <w:pPr>
        <w:pStyle w:val="ListParagraph"/>
        <w:ind w:left="1288"/>
        <w:rPr>
          <w:rFonts w:ascii="Arial" w:hAnsi="Arial" w:cs="Arial"/>
          <w:b/>
          <w:bCs/>
          <w:sz w:val="28"/>
        </w:rPr>
      </w:pPr>
    </w:p>
    <w:p w14:paraId="214B7D11" w14:textId="67647A14" w:rsidR="0090650A" w:rsidRPr="00FF6D67" w:rsidRDefault="0090650A" w:rsidP="0090650A">
      <w:pPr>
        <w:pStyle w:val="Heading1"/>
        <w:ind w:left="1134" w:hanging="850"/>
        <w:rPr>
          <w:rFonts w:ascii="Arial" w:hAnsi="Arial" w:cs="Arial"/>
          <w:color w:val="000000"/>
          <w:sz w:val="28"/>
        </w:rPr>
      </w:pPr>
      <w:r w:rsidRPr="0090650A">
        <w:rPr>
          <w:rFonts w:ascii="Arial" w:hAnsi="Arial" w:cs="Arial"/>
          <w:color w:val="000000"/>
          <w:sz w:val="28"/>
          <w:u w:val="none"/>
        </w:rPr>
        <w:t>8</w:t>
      </w:r>
      <w:r w:rsidRPr="0090650A">
        <w:rPr>
          <w:rFonts w:ascii="Arial" w:hAnsi="Arial" w:cs="Arial"/>
          <w:color w:val="000000"/>
          <w:sz w:val="28"/>
          <w:u w:val="none"/>
        </w:rPr>
        <w:tab/>
        <w:t>Deprivation of Assets</w:t>
      </w:r>
    </w:p>
    <w:p w14:paraId="6809B8D5" w14:textId="77777777" w:rsidR="0090650A" w:rsidRPr="00FF6D67" w:rsidRDefault="0090650A" w:rsidP="0090650A"/>
    <w:p w14:paraId="5804C467" w14:textId="65860171" w:rsidR="0090650A" w:rsidRPr="00FF6D67" w:rsidRDefault="0090650A" w:rsidP="0090650A">
      <w:pPr>
        <w:pStyle w:val="Heading1"/>
        <w:ind w:left="1276" w:hanging="567"/>
        <w:rPr>
          <w:rFonts w:ascii="Arial" w:hAnsi="Arial" w:cs="Arial"/>
          <w:b w:val="0"/>
          <w:color w:val="000000"/>
          <w:sz w:val="28"/>
          <w:szCs w:val="28"/>
          <w:u w:val="none"/>
        </w:rPr>
      </w:pPr>
      <w:r>
        <w:rPr>
          <w:rFonts w:ascii="Arial" w:hAnsi="Arial" w:cs="Arial"/>
          <w:b w:val="0"/>
          <w:color w:val="000000"/>
          <w:sz w:val="28"/>
          <w:szCs w:val="28"/>
          <w:u w:val="none"/>
        </w:rPr>
        <w:t>8</w:t>
      </w:r>
      <w:r w:rsidRPr="00FF6D67">
        <w:rPr>
          <w:rFonts w:ascii="Arial" w:hAnsi="Arial" w:cs="Arial"/>
          <w:b w:val="0"/>
          <w:color w:val="000000"/>
          <w:sz w:val="28"/>
          <w:szCs w:val="28"/>
          <w:u w:val="none"/>
        </w:rPr>
        <w:t>.1</w:t>
      </w:r>
      <w:r w:rsidRPr="00FF6D67">
        <w:rPr>
          <w:rFonts w:ascii="Arial" w:hAnsi="Arial" w:cs="Arial"/>
          <w:b w:val="0"/>
          <w:color w:val="000000"/>
          <w:sz w:val="28"/>
          <w:szCs w:val="28"/>
          <w:u w:val="none"/>
        </w:rPr>
        <w:tab/>
        <w:t xml:space="preserve">The local authority may consider that individuals have deprived themselves of assets </w:t>
      </w:r>
      <w:proofErr w:type="gramStart"/>
      <w:r w:rsidRPr="00FF6D67">
        <w:rPr>
          <w:rFonts w:ascii="Arial" w:hAnsi="Arial" w:cs="Arial"/>
          <w:b w:val="0"/>
          <w:bCs w:val="0"/>
          <w:color w:val="000000"/>
          <w:sz w:val="28"/>
          <w:szCs w:val="28"/>
          <w:u w:val="none"/>
        </w:rPr>
        <w:t>in order to</w:t>
      </w:r>
      <w:proofErr w:type="gramEnd"/>
      <w:r w:rsidRPr="00FF6D67">
        <w:rPr>
          <w:rFonts w:ascii="Arial" w:hAnsi="Arial" w:cs="Arial"/>
          <w:b w:val="0"/>
          <w:bCs w:val="0"/>
          <w:color w:val="000000"/>
          <w:sz w:val="28"/>
          <w:szCs w:val="28"/>
          <w:u w:val="none"/>
        </w:rPr>
        <w:t xml:space="preserve"> </w:t>
      </w:r>
      <w:r w:rsidRPr="00FF6D67">
        <w:rPr>
          <w:rFonts w:ascii="Arial" w:hAnsi="Arial" w:cs="Arial"/>
          <w:b w:val="0"/>
          <w:color w:val="000000"/>
          <w:sz w:val="28"/>
          <w:szCs w:val="28"/>
          <w:u w:val="none"/>
        </w:rPr>
        <w:t xml:space="preserve">reduce their charge. Deprivation of assets has occurred where a person has deprived or decreased their overall assets resulting in the reduction or removal of any charge imposed for their care and support. This means that they </w:t>
      </w:r>
      <w:r w:rsidRPr="00FF6D67">
        <w:rPr>
          <w:rFonts w:ascii="Arial" w:hAnsi="Arial" w:cs="Arial"/>
          <w:b w:val="0"/>
          <w:color w:val="000000"/>
          <w:sz w:val="28"/>
          <w:szCs w:val="28"/>
          <w:u w:val="none"/>
        </w:rPr>
        <w:lastRenderedPageBreak/>
        <w:t>must have made a conscious decision to do this in the knowledge that to do so would have such an effect on their charge.</w:t>
      </w:r>
    </w:p>
    <w:p w14:paraId="49EF9B61" w14:textId="77777777" w:rsidR="0090650A" w:rsidRPr="00FF6D67" w:rsidRDefault="0090650A" w:rsidP="0090650A">
      <w:pPr>
        <w:pStyle w:val="Heading1"/>
        <w:rPr>
          <w:rFonts w:ascii="Arial" w:hAnsi="Arial" w:cs="Arial"/>
          <w:b w:val="0"/>
          <w:color w:val="000000"/>
          <w:sz w:val="28"/>
          <w:szCs w:val="28"/>
          <w:u w:val="none"/>
        </w:rPr>
      </w:pPr>
    </w:p>
    <w:p w14:paraId="0828AAAA" w14:textId="45428663" w:rsidR="0090650A" w:rsidRPr="00FF6D67" w:rsidRDefault="0090650A" w:rsidP="0090650A">
      <w:pPr>
        <w:pStyle w:val="Heading1"/>
        <w:ind w:left="1276" w:hanging="567"/>
        <w:rPr>
          <w:rFonts w:ascii="Arial" w:hAnsi="Arial" w:cs="Arial"/>
          <w:b w:val="0"/>
          <w:color w:val="000000"/>
          <w:sz w:val="28"/>
          <w:szCs w:val="28"/>
          <w:u w:val="none"/>
        </w:rPr>
      </w:pPr>
      <w:r>
        <w:rPr>
          <w:rFonts w:ascii="Arial" w:hAnsi="Arial" w:cs="Arial"/>
          <w:b w:val="0"/>
          <w:color w:val="000000"/>
          <w:sz w:val="28"/>
          <w:szCs w:val="28"/>
          <w:u w:val="none"/>
        </w:rPr>
        <w:t>8</w:t>
      </w:r>
      <w:r w:rsidRPr="00FF6D67">
        <w:rPr>
          <w:rFonts w:ascii="Arial" w:hAnsi="Arial" w:cs="Arial"/>
          <w:b w:val="0"/>
          <w:color w:val="000000"/>
          <w:sz w:val="28"/>
          <w:szCs w:val="28"/>
          <w:u w:val="none"/>
        </w:rPr>
        <w:t>.2</w:t>
      </w:r>
      <w:r w:rsidRPr="00FF6D67">
        <w:rPr>
          <w:rFonts w:ascii="Arial" w:hAnsi="Arial" w:cs="Arial"/>
          <w:b w:val="0"/>
          <w:color w:val="000000"/>
          <w:sz w:val="28"/>
          <w:szCs w:val="28"/>
          <w:u w:val="none"/>
        </w:rPr>
        <w:tab/>
        <w:t>In such cases the local authority may either charge the person as if they were still in possession of the asset, or if the asset has been transferred to someone else, seek to recover the lost income from charges</w:t>
      </w:r>
      <w:r>
        <w:rPr>
          <w:rFonts w:ascii="Arial" w:hAnsi="Arial" w:cs="Arial"/>
          <w:b w:val="0"/>
          <w:color w:val="000000"/>
          <w:sz w:val="28"/>
          <w:szCs w:val="28"/>
          <w:u w:val="none"/>
        </w:rPr>
        <w:t xml:space="preserve"> </w:t>
      </w:r>
      <w:r w:rsidRPr="00FF6D67">
        <w:rPr>
          <w:rFonts w:ascii="Arial" w:hAnsi="Arial" w:cs="Arial"/>
          <w:b w:val="0"/>
          <w:color w:val="000000"/>
          <w:sz w:val="28"/>
          <w:szCs w:val="28"/>
          <w:u w:val="none"/>
        </w:rPr>
        <w:t>(or from lost contributions or reimbursements where direct payments have been made) from that person.</w:t>
      </w:r>
    </w:p>
    <w:p w14:paraId="1B27E7BE" w14:textId="77777777" w:rsidR="0090650A" w:rsidRPr="00FF6D67" w:rsidRDefault="0090650A" w:rsidP="0090650A">
      <w:pPr>
        <w:rPr>
          <w:color w:val="000000"/>
        </w:rPr>
      </w:pPr>
    </w:p>
    <w:p w14:paraId="64F22F66" w14:textId="08D35436" w:rsidR="0090650A" w:rsidRPr="00FF6D67" w:rsidRDefault="0090650A" w:rsidP="0090650A">
      <w:pPr>
        <w:ind w:left="1276" w:hanging="567"/>
        <w:rPr>
          <w:rFonts w:ascii="Arial" w:hAnsi="Arial" w:cs="Arial"/>
          <w:color w:val="000000"/>
          <w:sz w:val="28"/>
          <w:szCs w:val="28"/>
        </w:rPr>
      </w:pPr>
      <w:r>
        <w:rPr>
          <w:rFonts w:ascii="Arial" w:hAnsi="Arial" w:cs="Arial"/>
          <w:color w:val="000000"/>
          <w:sz w:val="28"/>
          <w:szCs w:val="28"/>
        </w:rPr>
        <w:t>8</w:t>
      </w:r>
      <w:r w:rsidRPr="00FF6D67">
        <w:rPr>
          <w:rFonts w:ascii="Arial" w:hAnsi="Arial" w:cs="Arial"/>
          <w:color w:val="000000"/>
          <w:sz w:val="28"/>
          <w:szCs w:val="28"/>
        </w:rPr>
        <w:t>.3</w:t>
      </w:r>
      <w:r w:rsidRPr="00FF6D67">
        <w:rPr>
          <w:rFonts w:ascii="Arial" w:hAnsi="Arial" w:cs="Arial"/>
          <w:color w:val="000000"/>
          <w:sz w:val="28"/>
          <w:szCs w:val="28"/>
        </w:rPr>
        <w:tab/>
        <w:t xml:space="preserve">The authority will only consider questions of deprivation of assets when the resident ceases to possess assets which would otherwise have been </w:t>
      </w:r>
      <w:proofErr w:type="gramStart"/>
      <w:r w:rsidRPr="00FF6D67">
        <w:rPr>
          <w:rFonts w:ascii="Arial" w:hAnsi="Arial" w:cs="Arial"/>
          <w:color w:val="000000"/>
          <w:sz w:val="28"/>
          <w:szCs w:val="28"/>
        </w:rPr>
        <w:t>taken into account</w:t>
      </w:r>
      <w:proofErr w:type="gramEnd"/>
      <w:r w:rsidRPr="00FF6D67">
        <w:rPr>
          <w:rFonts w:ascii="Arial" w:hAnsi="Arial" w:cs="Arial"/>
          <w:color w:val="000000"/>
          <w:sz w:val="28"/>
          <w:szCs w:val="28"/>
        </w:rPr>
        <w:t xml:space="preserve"> in the financial assessment.</w:t>
      </w:r>
    </w:p>
    <w:p w14:paraId="3A1151EB" w14:textId="77777777" w:rsidR="0090650A" w:rsidRPr="00FF6D67" w:rsidRDefault="0090650A" w:rsidP="0090650A">
      <w:pPr>
        <w:rPr>
          <w:color w:val="000000"/>
        </w:rPr>
      </w:pPr>
    </w:p>
    <w:p w14:paraId="4580737F" w14:textId="244CD8F0" w:rsidR="0090650A" w:rsidRPr="00FF6D67" w:rsidRDefault="0090650A" w:rsidP="0090650A">
      <w:pPr>
        <w:ind w:left="1276" w:hanging="567"/>
        <w:rPr>
          <w:rFonts w:ascii="Arial" w:hAnsi="Arial" w:cs="Arial"/>
          <w:color w:val="000000"/>
          <w:sz w:val="28"/>
          <w:szCs w:val="28"/>
        </w:rPr>
      </w:pPr>
      <w:r>
        <w:rPr>
          <w:rFonts w:ascii="Arial" w:hAnsi="Arial" w:cs="Arial"/>
          <w:color w:val="000000"/>
          <w:sz w:val="28"/>
          <w:szCs w:val="28"/>
        </w:rPr>
        <w:t>8</w:t>
      </w:r>
      <w:r w:rsidRPr="00FF6D67">
        <w:rPr>
          <w:rFonts w:ascii="Arial" w:hAnsi="Arial" w:cs="Arial"/>
          <w:color w:val="000000"/>
          <w:sz w:val="28"/>
          <w:szCs w:val="28"/>
        </w:rPr>
        <w:t>.4</w:t>
      </w:r>
      <w:r w:rsidRPr="00FF6D67">
        <w:rPr>
          <w:rFonts w:ascii="Arial" w:hAnsi="Arial" w:cs="Arial"/>
          <w:color w:val="000000"/>
          <w:sz w:val="28"/>
          <w:szCs w:val="28"/>
        </w:rPr>
        <w:tab/>
        <w:t>The following actions would be considered deprivation of assets:</w:t>
      </w:r>
    </w:p>
    <w:p w14:paraId="6BDBA1C8" w14:textId="77777777" w:rsidR="0090650A" w:rsidRPr="00FF6D67" w:rsidRDefault="0090650A" w:rsidP="0090650A">
      <w:pPr>
        <w:rPr>
          <w:rFonts w:ascii="Arial" w:hAnsi="Arial" w:cs="Arial"/>
          <w:color w:val="000000"/>
          <w:sz w:val="28"/>
          <w:szCs w:val="28"/>
        </w:rPr>
      </w:pPr>
    </w:p>
    <w:p w14:paraId="63DA5CE8" w14:textId="77777777" w:rsidR="0090650A" w:rsidRPr="00FF6D67" w:rsidRDefault="0090650A" w:rsidP="0090650A">
      <w:pPr>
        <w:numPr>
          <w:ilvl w:val="0"/>
          <w:numId w:val="35"/>
        </w:numPr>
        <w:autoSpaceDE w:val="0"/>
        <w:autoSpaceDN w:val="0"/>
        <w:adjustRightInd w:val="0"/>
        <w:ind w:left="1843" w:hanging="425"/>
        <w:rPr>
          <w:rFonts w:ascii="Arial" w:hAnsi="Arial" w:cs="Arial"/>
          <w:color w:val="000000"/>
          <w:sz w:val="28"/>
          <w:szCs w:val="28"/>
          <w:lang w:eastAsia="en-GB"/>
        </w:rPr>
      </w:pPr>
      <w:r w:rsidRPr="00FF6D67">
        <w:rPr>
          <w:rFonts w:ascii="Arial" w:hAnsi="Arial" w:cs="Arial"/>
          <w:color w:val="000000"/>
          <w:sz w:val="28"/>
          <w:szCs w:val="28"/>
          <w:lang w:eastAsia="en-GB"/>
        </w:rPr>
        <w:t xml:space="preserve">A lump-sum payment to someone else, for example as a </w:t>
      </w:r>
      <w:proofErr w:type="gramStart"/>
      <w:r w:rsidRPr="00FF6D67">
        <w:rPr>
          <w:rFonts w:ascii="Arial" w:hAnsi="Arial" w:cs="Arial"/>
          <w:color w:val="000000"/>
          <w:sz w:val="28"/>
          <w:szCs w:val="28"/>
          <w:lang w:eastAsia="en-GB"/>
        </w:rPr>
        <w:t>gift;</w:t>
      </w:r>
      <w:proofErr w:type="gramEnd"/>
      <w:r w:rsidRPr="00FF6D67">
        <w:rPr>
          <w:rFonts w:ascii="Arial" w:hAnsi="Arial" w:cs="Arial"/>
          <w:color w:val="000000"/>
          <w:sz w:val="28"/>
          <w:szCs w:val="28"/>
          <w:lang w:eastAsia="en-GB"/>
        </w:rPr>
        <w:t xml:space="preserve"> </w:t>
      </w:r>
    </w:p>
    <w:p w14:paraId="4B2B15CF" w14:textId="77777777" w:rsidR="0090650A" w:rsidRPr="00FF6D67" w:rsidRDefault="0090650A" w:rsidP="0090650A">
      <w:pPr>
        <w:autoSpaceDE w:val="0"/>
        <w:autoSpaceDN w:val="0"/>
        <w:adjustRightInd w:val="0"/>
        <w:ind w:left="1843" w:hanging="425"/>
        <w:rPr>
          <w:rFonts w:ascii="Arial" w:hAnsi="Arial" w:cs="Arial"/>
          <w:color w:val="000000"/>
          <w:sz w:val="28"/>
          <w:szCs w:val="28"/>
          <w:lang w:eastAsia="en-GB"/>
        </w:rPr>
      </w:pPr>
    </w:p>
    <w:p w14:paraId="4EF084C2" w14:textId="77777777" w:rsidR="0090650A" w:rsidRPr="00FF6D67" w:rsidRDefault="0090650A" w:rsidP="0090650A">
      <w:pPr>
        <w:numPr>
          <w:ilvl w:val="0"/>
          <w:numId w:val="35"/>
        </w:numPr>
        <w:autoSpaceDE w:val="0"/>
        <w:autoSpaceDN w:val="0"/>
        <w:adjustRightInd w:val="0"/>
        <w:ind w:left="1843" w:hanging="425"/>
        <w:rPr>
          <w:rFonts w:ascii="Arial" w:hAnsi="Arial" w:cs="Arial"/>
          <w:color w:val="000000"/>
          <w:sz w:val="28"/>
          <w:szCs w:val="28"/>
          <w:lang w:eastAsia="en-GB"/>
        </w:rPr>
      </w:pPr>
      <w:r w:rsidRPr="00FF6D67">
        <w:rPr>
          <w:rFonts w:ascii="Arial" w:hAnsi="Arial" w:cs="Arial"/>
          <w:color w:val="000000"/>
          <w:sz w:val="28"/>
          <w:szCs w:val="28"/>
          <w:lang w:eastAsia="en-GB"/>
        </w:rPr>
        <w:t xml:space="preserve">Substantial expenditure has been incurred suddenly and is out of character with previous </w:t>
      </w:r>
      <w:proofErr w:type="gramStart"/>
      <w:r w:rsidRPr="00FF6D67">
        <w:rPr>
          <w:rFonts w:ascii="Arial" w:hAnsi="Arial" w:cs="Arial"/>
          <w:color w:val="000000"/>
          <w:sz w:val="28"/>
          <w:szCs w:val="28"/>
          <w:lang w:eastAsia="en-GB"/>
        </w:rPr>
        <w:t>spending;</w:t>
      </w:r>
      <w:proofErr w:type="gramEnd"/>
      <w:r w:rsidRPr="00FF6D67">
        <w:rPr>
          <w:rFonts w:ascii="Arial" w:hAnsi="Arial" w:cs="Arial"/>
          <w:color w:val="000000"/>
          <w:sz w:val="28"/>
          <w:szCs w:val="28"/>
          <w:lang w:eastAsia="en-GB"/>
        </w:rPr>
        <w:t xml:space="preserve"> </w:t>
      </w:r>
    </w:p>
    <w:p w14:paraId="7C21E927" w14:textId="77777777" w:rsidR="0090650A" w:rsidRPr="00FF6D67" w:rsidRDefault="0090650A" w:rsidP="0090650A">
      <w:pPr>
        <w:autoSpaceDE w:val="0"/>
        <w:autoSpaceDN w:val="0"/>
        <w:adjustRightInd w:val="0"/>
        <w:ind w:left="1843" w:hanging="425"/>
        <w:rPr>
          <w:rFonts w:ascii="Arial" w:hAnsi="Arial" w:cs="Arial"/>
          <w:color w:val="000000"/>
          <w:sz w:val="28"/>
          <w:szCs w:val="28"/>
          <w:lang w:eastAsia="en-GB"/>
        </w:rPr>
      </w:pPr>
    </w:p>
    <w:p w14:paraId="3BFA85D6" w14:textId="77777777" w:rsidR="0090650A" w:rsidRPr="00FF6D67" w:rsidRDefault="0090650A" w:rsidP="0090650A">
      <w:pPr>
        <w:numPr>
          <w:ilvl w:val="0"/>
          <w:numId w:val="35"/>
        </w:numPr>
        <w:autoSpaceDE w:val="0"/>
        <w:autoSpaceDN w:val="0"/>
        <w:adjustRightInd w:val="0"/>
        <w:ind w:left="1843" w:hanging="425"/>
        <w:rPr>
          <w:rFonts w:ascii="Arial" w:hAnsi="Arial" w:cs="Arial"/>
          <w:color w:val="000000"/>
          <w:sz w:val="28"/>
          <w:szCs w:val="28"/>
          <w:lang w:eastAsia="en-GB"/>
        </w:rPr>
      </w:pPr>
      <w:r w:rsidRPr="00FF6D67">
        <w:rPr>
          <w:rFonts w:ascii="Arial" w:hAnsi="Arial" w:cs="Arial"/>
          <w:color w:val="000000"/>
          <w:sz w:val="28"/>
          <w:szCs w:val="28"/>
          <w:lang w:eastAsia="en-GB"/>
        </w:rPr>
        <w:t xml:space="preserve">The title deeds of a property have been transferred to another </w:t>
      </w:r>
      <w:proofErr w:type="gramStart"/>
      <w:r w:rsidRPr="00FF6D67">
        <w:rPr>
          <w:rFonts w:ascii="Arial" w:hAnsi="Arial" w:cs="Arial"/>
          <w:color w:val="000000"/>
          <w:sz w:val="28"/>
          <w:szCs w:val="28"/>
          <w:lang w:eastAsia="en-GB"/>
        </w:rPr>
        <w:t>person;</w:t>
      </w:r>
      <w:proofErr w:type="gramEnd"/>
      <w:r w:rsidRPr="00FF6D67">
        <w:rPr>
          <w:rFonts w:ascii="Arial" w:hAnsi="Arial" w:cs="Arial"/>
          <w:color w:val="000000"/>
          <w:sz w:val="28"/>
          <w:szCs w:val="28"/>
          <w:lang w:eastAsia="en-GB"/>
        </w:rPr>
        <w:t xml:space="preserve"> </w:t>
      </w:r>
    </w:p>
    <w:p w14:paraId="14ED4893" w14:textId="77777777" w:rsidR="0090650A" w:rsidRPr="00FF6D67" w:rsidRDefault="0090650A" w:rsidP="0090650A">
      <w:pPr>
        <w:autoSpaceDE w:val="0"/>
        <w:autoSpaceDN w:val="0"/>
        <w:adjustRightInd w:val="0"/>
        <w:ind w:left="1843" w:hanging="425"/>
        <w:rPr>
          <w:rFonts w:ascii="Arial" w:hAnsi="Arial" w:cs="Arial"/>
          <w:color w:val="000000"/>
          <w:sz w:val="28"/>
          <w:szCs w:val="28"/>
          <w:lang w:eastAsia="en-GB"/>
        </w:rPr>
      </w:pPr>
    </w:p>
    <w:p w14:paraId="6E05DD1B" w14:textId="77777777" w:rsidR="0090650A" w:rsidRPr="00FF6D67" w:rsidRDefault="0090650A" w:rsidP="0090650A">
      <w:pPr>
        <w:numPr>
          <w:ilvl w:val="0"/>
          <w:numId w:val="35"/>
        </w:numPr>
        <w:autoSpaceDE w:val="0"/>
        <w:autoSpaceDN w:val="0"/>
        <w:adjustRightInd w:val="0"/>
        <w:ind w:left="1843" w:hanging="425"/>
        <w:rPr>
          <w:rFonts w:ascii="Arial" w:hAnsi="Arial" w:cs="Arial"/>
          <w:color w:val="000000"/>
          <w:sz w:val="28"/>
          <w:szCs w:val="28"/>
          <w:lang w:eastAsia="en-GB"/>
        </w:rPr>
      </w:pPr>
      <w:r w:rsidRPr="00FF6D67">
        <w:rPr>
          <w:rFonts w:ascii="Arial" w:hAnsi="Arial" w:cs="Arial"/>
          <w:color w:val="000000"/>
          <w:sz w:val="28"/>
          <w:szCs w:val="28"/>
          <w:lang w:eastAsia="en-GB"/>
        </w:rPr>
        <w:t xml:space="preserve">Assets have been put in to a trust that cannot be </w:t>
      </w:r>
      <w:proofErr w:type="gramStart"/>
      <w:r w:rsidRPr="00FF6D67">
        <w:rPr>
          <w:rFonts w:ascii="Arial" w:hAnsi="Arial" w:cs="Arial"/>
          <w:color w:val="000000"/>
          <w:sz w:val="28"/>
          <w:szCs w:val="28"/>
          <w:lang w:eastAsia="en-GB"/>
        </w:rPr>
        <w:t>revoked;</w:t>
      </w:r>
      <w:proofErr w:type="gramEnd"/>
      <w:r w:rsidRPr="00FF6D67">
        <w:rPr>
          <w:rFonts w:ascii="Arial" w:hAnsi="Arial" w:cs="Arial"/>
          <w:color w:val="000000"/>
          <w:sz w:val="28"/>
          <w:szCs w:val="28"/>
          <w:lang w:eastAsia="en-GB"/>
        </w:rPr>
        <w:t xml:space="preserve"> </w:t>
      </w:r>
    </w:p>
    <w:p w14:paraId="72004D5E" w14:textId="77777777" w:rsidR="0090650A" w:rsidRPr="00FF6D67" w:rsidRDefault="0090650A" w:rsidP="0090650A">
      <w:pPr>
        <w:pStyle w:val="ListParagraph"/>
        <w:ind w:left="1843" w:hanging="425"/>
        <w:rPr>
          <w:rFonts w:ascii="Arial" w:hAnsi="Arial" w:cs="Arial"/>
          <w:color w:val="000000"/>
          <w:sz w:val="28"/>
          <w:szCs w:val="28"/>
          <w:lang w:eastAsia="en-GB"/>
        </w:rPr>
      </w:pPr>
    </w:p>
    <w:p w14:paraId="10A4F308" w14:textId="77777777" w:rsidR="0090650A" w:rsidRPr="00FF6D67" w:rsidRDefault="0090650A" w:rsidP="0090650A">
      <w:pPr>
        <w:numPr>
          <w:ilvl w:val="0"/>
          <w:numId w:val="35"/>
        </w:numPr>
        <w:autoSpaceDE w:val="0"/>
        <w:autoSpaceDN w:val="0"/>
        <w:adjustRightInd w:val="0"/>
        <w:ind w:left="1843" w:hanging="425"/>
        <w:rPr>
          <w:rFonts w:ascii="Arial" w:hAnsi="Arial" w:cs="Arial"/>
          <w:color w:val="000000"/>
          <w:sz w:val="28"/>
          <w:szCs w:val="28"/>
          <w:lang w:eastAsia="en-GB"/>
        </w:rPr>
      </w:pPr>
      <w:r w:rsidRPr="00FF6D67">
        <w:rPr>
          <w:rFonts w:ascii="Arial" w:hAnsi="Arial" w:cs="Arial"/>
          <w:color w:val="000000"/>
          <w:sz w:val="28"/>
          <w:szCs w:val="28"/>
          <w:lang w:eastAsia="en-GB"/>
        </w:rPr>
        <w:t xml:space="preserve">Assets have been converted into another form that would be subject to a disregard under a financial assessment, for example personal </w:t>
      </w:r>
      <w:proofErr w:type="gramStart"/>
      <w:r w:rsidRPr="00FF6D67">
        <w:rPr>
          <w:rFonts w:ascii="Arial" w:hAnsi="Arial" w:cs="Arial"/>
          <w:color w:val="000000"/>
          <w:sz w:val="28"/>
          <w:szCs w:val="28"/>
          <w:lang w:eastAsia="en-GB"/>
        </w:rPr>
        <w:t>possessions;</w:t>
      </w:r>
      <w:proofErr w:type="gramEnd"/>
    </w:p>
    <w:p w14:paraId="230C3254" w14:textId="77777777" w:rsidR="0090650A" w:rsidRPr="00FF6D67" w:rsidRDefault="0090650A" w:rsidP="0090650A">
      <w:pPr>
        <w:autoSpaceDE w:val="0"/>
        <w:autoSpaceDN w:val="0"/>
        <w:adjustRightInd w:val="0"/>
        <w:ind w:left="1843" w:hanging="425"/>
        <w:rPr>
          <w:rFonts w:ascii="Arial" w:hAnsi="Arial" w:cs="Arial"/>
          <w:color w:val="000000"/>
          <w:sz w:val="28"/>
          <w:szCs w:val="28"/>
          <w:lang w:eastAsia="en-GB"/>
        </w:rPr>
      </w:pPr>
    </w:p>
    <w:p w14:paraId="25F391BD" w14:textId="77777777" w:rsidR="0090650A" w:rsidRPr="00FF6D67" w:rsidRDefault="0090650A" w:rsidP="0090650A">
      <w:pPr>
        <w:numPr>
          <w:ilvl w:val="0"/>
          <w:numId w:val="35"/>
        </w:numPr>
        <w:autoSpaceDE w:val="0"/>
        <w:autoSpaceDN w:val="0"/>
        <w:adjustRightInd w:val="0"/>
        <w:ind w:left="1843" w:hanging="425"/>
        <w:rPr>
          <w:rFonts w:ascii="Arial" w:hAnsi="Arial" w:cs="Arial"/>
          <w:color w:val="000000"/>
          <w:sz w:val="28"/>
          <w:szCs w:val="28"/>
          <w:lang w:eastAsia="en-GB"/>
        </w:rPr>
      </w:pPr>
      <w:r w:rsidRPr="00FF6D67">
        <w:rPr>
          <w:rFonts w:ascii="Arial" w:hAnsi="Arial" w:cs="Arial"/>
          <w:color w:val="000000"/>
          <w:sz w:val="28"/>
          <w:szCs w:val="28"/>
          <w:lang w:eastAsia="en-GB"/>
        </w:rPr>
        <w:t xml:space="preserve">Assets have been reduced by living extravagantly, for example buying an </w:t>
      </w:r>
      <w:proofErr w:type="gramStart"/>
      <w:r w:rsidRPr="00FF6D67">
        <w:rPr>
          <w:rFonts w:ascii="Arial" w:hAnsi="Arial" w:cs="Arial"/>
          <w:color w:val="000000"/>
          <w:sz w:val="28"/>
          <w:szCs w:val="28"/>
          <w:lang w:eastAsia="en-GB"/>
        </w:rPr>
        <w:t>expensive sports</w:t>
      </w:r>
      <w:proofErr w:type="gramEnd"/>
      <w:r w:rsidRPr="00FF6D67">
        <w:rPr>
          <w:rFonts w:ascii="Arial" w:hAnsi="Arial" w:cs="Arial"/>
          <w:color w:val="000000"/>
          <w:sz w:val="28"/>
          <w:szCs w:val="28"/>
          <w:lang w:eastAsia="en-GB"/>
        </w:rPr>
        <w:t xml:space="preserve"> car; </w:t>
      </w:r>
    </w:p>
    <w:p w14:paraId="0C2AD59B" w14:textId="77777777" w:rsidR="0090650A" w:rsidRPr="00FF6D67" w:rsidRDefault="0090650A" w:rsidP="0090650A">
      <w:pPr>
        <w:ind w:left="1843" w:hanging="425"/>
        <w:rPr>
          <w:rFonts w:ascii="Arial" w:hAnsi="Arial" w:cs="Arial"/>
          <w:color w:val="000000"/>
          <w:sz w:val="28"/>
          <w:szCs w:val="28"/>
          <w:lang w:eastAsia="en-GB"/>
        </w:rPr>
      </w:pPr>
    </w:p>
    <w:p w14:paraId="62515BE5" w14:textId="77777777" w:rsidR="0090650A" w:rsidRPr="00FF6D67" w:rsidRDefault="0090650A" w:rsidP="0090650A">
      <w:pPr>
        <w:numPr>
          <w:ilvl w:val="0"/>
          <w:numId w:val="35"/>
        </w:numPr>
        <w:ind w:left="1843" w:hanging="425"/>
        <w:rPr>
          <w:rFonts w:ascii="Arial" w:hAnsi="Arial" w:cs="Arial"/>
          <w:color w:val="000000"/>
          <w:sz w:val="28"/>
          <w:szCs w:val="28"/>
          <w:lang w:eastAsia="en-GB"/>
        </w:rPr>
      </w:pPr>
      <w:r w:rsidRPr="00FF6D67">
        <w:rPr>
          <w:rFonts w:ascii="Arial" w:hAnsi="Arial" w:cs="Arial"/>
          <w:color w:val="000000"/>
          <w:sz w:val="28"/>
          <w:szCs w:val="28"/>
          <w:lang w:eastAsia="en-GB"/>
        </w:rPr>
        <w:t>Assets have been used to purchase an investment bond with life insurance,</w:t>
      </w:r>
    </w:p>
    <w:p w14:paraId="663F500F" w14:textId="77777777" w:rsidR="0090650A" w:rsidRPr="00FF6D67" w:rsidRDefault="0090650A" w:rsidP="0090650A">
      <w:pPr>
        <w:ind w:left="1843" w:hanging="425"/>
        <w:rPr>
          <w:rFonts w:ascii="Arial" w:hAnsi="Arial" w:cs="Arial"/>
          <w:color w:val="000000"/>
          <w:sz w:val="28"/>
          <w:szCs w:val="28"/>
          <w:lang w:eastAsia="en-GB"/>
        </w:rPr>
      </w:pPr>
    </w:p>
    <w:p w14:paraId="25EF308F" w14:textId="77777777" w:rsidR="0090650A" w:rsidRPr="00FF6D67" w:rsidRDefault="0090650A" w:rsidP="0090650A">
      <w:pPr>
        <w:numPr>
          <w:ilvl w:val="0"/>
          <w:numId w:val="35"/>
        </w:numPr>
        <w:ind w:left="1843" w:hanging="425"/>
        <w:rPr>
          <w:rFonts w:ascii="Arial" w:hAnsi="Arial" w:cs="Arial"/>
          <w:color w:val="000000"/>
          <w:sz w:val="28"/>
          <w:szCs w:val="28"/>
        </w:rPr>
      </w:pPr>
      <w:r w:rsidRPr="00FF6D67">
        <w:rPr>
          <w:rFonts w:ascii="Arial" w:hAnsi="Arial" w:cs="Arial"/>
          <w:color w:val="000000"/>
          <w:sz w:val="28"/>
          <w:szCs w:val="28"/>
        </w:rPr>
        <w:t>Giving away or selling the right to an income from an occupational pension.</w:t>
      </w:r>
    </w:p>
    <w:p w14:paraId="6426A102" w14:textId="77777777" w:rsidR="0090650A" w:rsidRPr="00FF6D67" w:rsidRDefault="0090650A" w:rsidP="0090650A">
      <w:pPr>
        <w:pStyle w:val="ListParagraph"/>
        <w:rPr>
          <w:rFonts w:ascii="Arial" w:hAnsi="Arial" w:cs="Arial"/>
          <w:color w:val="000000"/>
          <w:sz w:val="28"/>
          <w:szCs w:val="28"/>
          <w:lang w:eastAsia="en-GB"/>
        </w:rPr>
      </w:pPr>
    </w:p>
    <w:p w14:paraId="38FBB95F" w14:textId="1DDCCBE2" w:rsidR="0090650A" w:rsidRPr="00FF6D67" w:rsidRDefault="0090650A" w:rsidP="00E618AD">
      <w:pPr>
        <w:ind w:left="1276" w:hanging="567"/>
        <w:rPr>
          <w:rFonts w:ascii="Arial" w:hAnsi="Arial" w:cs="Arial"/>
          <w:color w:val="000000"/>
          <w:sz w:val="28"/>
          <w:szCs w:val="28"/>
        </w:rPr>
      </w:pPr>
      <w:r>
        <w:rPr>
          <w:rFonts w:ascii="Arial" w:hAnsi="Arial" w:cs="Arial"/>
          <w:color w:val="000000"/>
          <w:sz w:val="28"/>
          <w:szCs w:val="28"/>
        </w:rPr>
        <w:t>8</w:t>
      </w:r>
      <w:r w:rsidRPr="00FF6D67">
        <w:rPr>
          <w:rFonts w:ascii="Arial" w:hAnsi="Arial" w:cs="Arial"/>
          <w:color w:val="000000"/>
          <w:sz w:val="28"/>
          <w:szCs w:val="28"/>
        </w:rPr>
        <w:t>.5</w:t>
      </w:r>
      <w:r w:rsidRPr="00FF6D67">
        <w:rPr>
          <w:rFonts w:ascii="Arial" w:hAnsi="Arial" w:cs="Arial"/>
          <w:color w:val="000000"/>
          <w:sz w:val="28"/>
          <w:szCs w:val="28"/>
        </w:rPr>
        <w:tab/>
        <w:t>When deciding if deprivation has occurred the Local Authority will consider the following:</w:t>
      </w:r>
    </w:p>
    <w:p w14:paraId="2C033DB7" w14:textId="77777777" w:rsidR="0090650A" w:rsidRPr="00FF6D67" w:rsidRDefault="0090650A" w:rsidP="0090650A">
      <w:pPr>
        <w:ind w:left="720" w:hanging="720"/>
        <w:rPr>
          <w:rFonts w:ascii="Arial" w:hAnsi="Arial" w:cs="Arial"/>
          <w:color w:val="000000"/>
          <w:sz w:val="28"/>
          <w:szCs w:val="28"/>
        </w:rPr>
      </w:pPr>
    </w:p>
    <w:p w14:paraId="136364E8" w14:textId="77777777" w:rsidR="0090650A" w:rsidRPr="00FF6D67" w:rsidRDefault="0090650A" w:rsidP="00E618AD">
      <w:pPr>
        <w:numPr>
          <w:ilvl w:val="0"/>
          <w:numId w:val="34"/>
        </w:numPr>
        <w:autoSpaceDE w:val="0"/>
        <w:autoSpaceDN w:val="0"/>
        <w:adjustRightInd w:val="0"/>
        <w:ind w:left="1843" w:hanging="425"/>
        <w:rPr>
          <w:rFonts w:ascii="Arial" w:hAnsi="Arial" w:cs="Arial"/>
          <w:color w:val="000000"/>
          <w:sz w:val="28"/>
          <w:szCs w:val="28"/>
          <w:lang w:eastAsia="en-GB"/>
        </w:rPr>
      </w:pPr>
      <w:r w:rsidRPr="00FF6D67">
        <w:rPr>
          <w:rFonts w:ascii="Arial" w:hAnsi="Arial" w:cs="Arial"/>
          <w:color w:val="000000"/>
          <w:sz w:val="28"/>
          <w:szCs w:val="28"/>
          <w:lang w:eastAsia="en-GB"/>
        </w:rPr>
        <w:t xml:space="preserve">Whether avoiding or reducing a charge was a significant </w:t>
      </w:r>
      <w:proofErr w:type="gramStart"/>
      <w:r w:rsidRPr="00FF6D67">
        <w:rPr>
          <w:rFonts w:ascii="Arial" w:hAnsi="Arial" w:cs="Arial"/>
          <w:color w:val="000000"/>
          <w:sz w:val="28"/>
          <w:szCs w:val="28"/>
          <w:lang w:eastAsia="en-GB"/>
        </w:rPr>
        <w:t>motivation;</w:t>
      </w:r>
      <w:proofErr w:type="gramEnd"/>
      <w:r w:rsidRPr="00FF6D67">
        <w:rPr>
          <w:rFonts w:ascii="Arial" w:hAnsi="Arial" w:cs="Arial"/>
          <w:color w:val="000000"/>
          <w:sz w:val="28"/>
          <w:szCs w:val="28"/>
          <w:lang w:eastAsia="en-GB"/>
        </w:rPr>
        <w:t xml:space="preserve"> </w:t>
      </w:r>
    </w:p>
    <w:p w14:paraId="6722E06F" w14:textId="77777777" w:rsidR="0090650A" w:rsidRPr="00FF6D67" w:rsidRDefault="0090650A" w:rsidP="00E618AD">
      <w:pPr>
        <w:autoSpaceDE w:val="0"/>
        <w:autoSpaceDN w:val="0"/>
        <w:adjustRightInd w:val="0"/>
        <w:ind w:left="1843" w:hanging="425"/>
        <w:rPr>
          <w:rFonts w:ascii="Arial" w:hAnsi="Arial" w:cs="Arial"/>
          <w:color w:val="000000"/>
          <w:sz w:val="28"/>
          <w:szCs w:val="28"/>
          <w:lang w:eastAsia="en-GB"/>
        </w:rPr>
      </w:pPr>
    </w:p>
    <w:p w14:paraId="4008FF74" w14:textId="77777777" w:rsidR="0090650A" w:rsidRPr="00FF6D67" w:rsidRDefault="0090650A" w:rsidP="00E618AD">
      <w:pPr>
        <w:numPr>
          <w:ilvl w:val="0"/>
          <w:numId w:val="34"/>
        </w:numPr>
        <w:autoSpaceDE w:val="0"/>
        <w:autoSpaceDN w:val="0"/>
        <w:adjustRightInd w:val="0"/>
        <w:ind w:left="1843" w:hanging="425"/>
        <w:rPr>
          <w:rFonts w:ascii="Arial" w:hAnsi="Arial" w:cs="Arial"/>
          <w:color w:val="000000"/>
          <w:sz w:val="28"/>
          <w:szCs w:val="28"/>
          <w:lang w:eastAsia="en-GB"/>
        </w:rPr>
      </w:pPr>
      <w:r w:rsidRPr="00FF6D67">
        <w:rPr>
          <w:rFonts w:ascii="Arial" w:hAnsi="Arial" w:cs="Arial"/>
          <w:color w:val="000000"/>
          <w:sz w:val="28"/>
          <w:szCs w:val="28"/>
          <w:lang w:eastAsia="en-GB"/>
        </w:rPr>
        <w:lastRenderedPageBreak/>
        <w:t xml:space="preserve">The timing of the disposal of the asset. At the point the capital was disposed of could the person have had a reasonable expectation of the need for care and support, even if at this </w:t>
      </w:r>
      <w:proofErr w:type="gramStart"/>
      <w:r w:rsidRPr="00FF6D67">
        <w:rPr>
          <w:rFonts w:ascii="Arial" w:hAnsi="Arial" w:cs="Arial"/>
          <w:color w:val="000000"/>
          <w:sz w:val="28"/>
          <w:szCs w:val="28"/>
          <w:lang w:eastAsia="en-GB"/>
        </w:rPr>
        <w:t>point</w:t>
      </w:r>
      <w:proofErr w:type="gramEnd"/>
      <w:r w:rsidRPr="00FF6D67">
        <w:rPr>
          <w:rFonts w:ascii="Arial" w:hAnsi="Arial" w:cs="Arial"/>
          <w:color w:val="000000"/>
          <w:sz w:val="28"/>
          <w:szCs w:val="28"/>
          <w:lang w:eastAsia="en-GB"/>
        </w:rPr>
        <w:t xml:space="preserve"> they were not yet receiving this; and </w:t>
      </w:r>
    </w:p>
    <w:p w14:paraId="343CEC05" w14:textId="77777777" w:rsidR="0090650A" w:rsidRPr="00FF6D67" w:rsidRDefault="0090650A" w:rsidP="00E618AD">
      <w:pPr>
        <w:autoSpaceDE w:val="0"/>
        <w:autoSpaceDN w:val="0"/>
        <w:adjustRightInd w:val="0"/>
        <w:ind w:left="1843" w:hanging="425"/>
        <w:rPr>
          <w:rFonts w:ascii="Arial" w:hAnsi="Arial" w:cs="Arial"/>
          <w:color w:val="000000"/>
          <w:sz w:val="28"/>
          <w:szCs w:val="28"/>
          <w:lang w:eastAsia="en-GB"/>
        </w:rPr>
      </w:pPr>
    </w:p>
    <w:p w14:paraId="20373E5B" w14:textId="77777777" w:rsidR="0090650A" w:rsidRPr="00FF6D67" w:rsidRDefault="0090650A" w:rsidP="00E618AD">
      <w:pPr>
        <w:numPr>
          <w:ilvl w:val="0"/>
          <w:numId w:val="34"/>
        </w:numPr>
        <w:ind w:left="1843" w:hanging="425"/>
        <w:rPr>
          <w:rFonts w:ascii="Arial" w:hAnsi="Arial" w:cs="Arial"/>
          <w:color w:val="000000"/>
          <w:sz w:val="28"/>
          <w:szCs w:val="28"/>
        </w:rPr>
      </w:pPr>
      <w:r w:rsidRPr="00FF6D67">
        <w:rPr>
          <w:rFonts w:ascii="Arial" w:hAnsi="Arial" w:cs="Arial"/>
          <w:color w:val="000000"/>
          <w:sz w:val="28"/>
          <w:szCs w:val="28"/>
          <w:lang w:eastAsia="en-GB"/>
        </w:rPr>
        <w:t>Would the person have had a reasonable expectation of needing to contribute towards the cost of this either now or at some future point.</w:t>
      </w:r>
    </w:p>
    <w:p w14:paraId="4E7D7225" w14:textId="77777777" w:rsidR="00775859" w:rsidRDefault="00775859" w:rsidP="00775859">
      <w:pPr>
        <w:pStyle w:val="Heading1"/>
        <w:kinsoku w:val="0"/>
        <w:overflowPunct w:val="0"/>
        <w:spacing w:before="51"/>
        <w:ind w:left="1080" w:right="3833"/>
      </w:pPr>
    </w:p>
    <w:p w14:paraId="04509FB9" w14:textId="5B65D7B3" w:rsidR="00775859" w:rsidRPr="00E00209" w:rsidRDefault="00775859" w:rsidP="00775859">
      <w:pPr>
        <w:pStyle w:val="Heading1"/>
        <w:kinsoku w:val="0"/>
        <w:overflowPunct w:val="0"/>
        <w:spacing w:before="51"/>
        <w:ind w:left="1080" w:right="3833"/>
        <w:jc w:val="center"/>
        <w:rPr>
          <w:rFonts w:ascii="Arial" w:hAnsi="Arial" w:cs="Arial"/>
          <w:sz w:val="28"/>
          <w:szCs w:val="28"/>
        </w:rPr>
      </w:pPr>
      <w:r w:rsidRPr="00E00209">
        <w:rPr>
          <w:u w:val="none"/>
        </w:rPr>
        <w:t xml:space="preserve">                                </w:t>
      </w:r>
      <w:r w:rsidRPr="00E00209">
        <w:rPr>
          <w:rFonts w:ascii="Arial" w:hAnsi="Arial" w:cs="Arial"/>
          <w:sz w:val="28"/>
          <w:szCs w:val="28"/>
        </w:rPr>
        <w:t>SCHEDULE 1</w:t>
      </w:r>
    </w:p>
    <w:p w14:paraId="3BF400D5" w14:textId="77777777" w:rsidR="00775859" w:rsidRPr="00E00209" w:rsidRDefault="00775859" w:rsidP="00775859"/>
    <w:p w14:paraId="410ECE95" w14:textId="77777777" w:rsidR="00775859" w:rsidRPr="00E00209" w:rsidRDefault="00775859" w:rsidP="00775859">
      <w:pPr>
        <w:pStyle w:val="BodyText"/>
        <w:kinsoku w:val="0"/>
        <w:overflowPunct w:val="0"/>
        <w:jc w:val="both"/>
        <w:rPr>
          <w:rFonts w:ascii="Arial" w:hAnsi="Arial" w:cs="Arial"/>
          <w:b/>
          <w:bCs/>
        </w:rPr>
      </w:pPr>
      <w:r w:rsidRPr="00E00209">
        <w:rPr>
          <w:rFonts w:ascii="Arial" w:hAnsi="Arial" w:cs="Arial"/>
          <w:b/>
          <w:bCs/>
        </w:rPr>
        <w:t>Schedule of Administrative Charges:</w:t>
      </w:r>
    </w:p>
    <w:p w14:paraId="7017F8A7" w14:textId="34FA2017" w:rsidR="00775859" w:rsidRPr="00E00209" w:rsidRDefault="00775859" w:rsidP="00775859">
      <w:pPr>
        <w:pStyle w:val="BodyText"/>
        <w:kinsoku w:val="0"/>
        <w:overflowPunct w:val="0"/>
        <w:spacing w:before="2" w:line="360" w:lineRule="auto"/>
        <w:ind w:right="107"/>
        <w:jc w:val="both"/>
        <w:rPr>
          <w:rFonts w:ascii="Arial" w:hAnsi="Arial" w:cs="Arial"/>
        </w:rPr>
      </w:pPr>
      <w:r w:rsidRPr="00E00209">
        <w:rPr>
          <w:rFonts w:ascii="Arial" w:hAnsi="Arial" w:cs="Arial"/>
        </w:rPr>
        <w:t>These fees are subject to change each year.</w:t>
      </w:r>
    </w:p>
    <w:p w14:paraId="62AB14AE" w14:textId="77777777" w:rsidR="00775859" w:rsidRPr="00E00209" w:rsidRDefault="00775859" w:rsidP="00775859">
      <w:pPr>
        <w:pStyle w:val="Heading1"/>
        <w:kinsoku w:val="0"/>
        <w:overflowPunct w:val="0"/>
        <w:spacing w:before="51"/>
        <w:ind w:left="1080" w:right="3833"/>
        <w:rPr>
          <w:rFonts w:ascii="Arial" w:hAnsi="Arial" w:cs="Arial"/>
        </w:rPr>
      </w:pPr>
    </w:p>
    <w:tbl>
      <w:tblPr>
        <w:tblW w:w="9396" w:type="dxa"/>
        <w:tblInd w:w="112" w:type="dxa"/>
        <w:tblCellMar>
          <w:left w:w="0" w:type="dxa"/>
          <w:right w:w="0" w:type="dxa"/>
        </w:tblCellMar>
        <w:tblLook w:val="04A0" w:firstRow="1" w:lastRow="0" w:firstColumn="1" w:lastColumn="0" w:noHBand="0" w:noVBand="1"/>
      </w:tblPr>
      <w:tblGrid>
        <w:gridCol w:w="5285"/>
        <w:gridCol w:w="4111"/>
      </w:tblGrid>
      <w:tr w:rsidR="00E00209" w:rsidRPr="00E00209" w14:paraId="072BDC46" w14:textId="77777777" w:rsidTr="009B077F">
        <w:trPr>
          <w:trHeight w:val="472"/>
        </w:trPr>
        <w:tc>
          <w:tcPr>
            <w:tcW w:w="9396" w:type="dxa"/>
            <w:gridSpan w:val="2"/>
            <w:tcBorders>
              <w:top w:val="single" w:sz="8" w:space="0" w:color="A6A6A6"/>
              <w:left w:val="single" w:sz="8" w:space="0" w:color="A6A6A6"/>
              <w:bottom w:val="single" w:sz="8" w:space="0" w:color="A6A6A6"/>
              <w:right w:val="single" w:sz="8" w:space="0" w:color="A6A6A6"/>
            </w:tcBorders>
          </w:tcPr>
          <w:p w14:paraId="58453458" w14:textId="77777777" w:rsidR="00775859" w:rsidRPr="00E00209" w:rsidRDefault="00775859" w:rsidP="009B077F">
            <w:pPr>
              <w:pStyle w:val="BodyText"/>
              <w:overflowPunct w:val="0"/>
              <w:spacing w:line="276" w:lineRule="auto"/>
              <w:ind w:left="100"/>
              <w:jc w:val="center"/>
              <w:rPr>
                <w:rFonts w:ascii="Arial" w:hAnsi="Arial" w:cs="Arial"/>
                <w:b/>
                <w:bCs/>
              </w:rPr>
            </w:pPr>
            <w:r w:rsidRPr="00E00209">
              <w:rPr>
                <w:rFonts w:ascii="Arial" w:hAnsi="Arial" w:cs="Arial"/>
                <w:b/>
                <w:bCs/>
              </w:rPr>
              <w:t>Schedule of Administrative Charges 2023/2024</w:t>
            </w:r>
          </w:p>
          <w:p w14:paraId="71F60BB4" w14:textId="77777777" w:rsidR="00775859" w:rsidRPr="00E00209" w:rsidRDefault="00775859" w:rsidP="009B077F">
            <w:pPr>
              <w:spacing w:line="276" w:lineRule="auto"/>
              <w:rPr>
                <w:rFonts w:ascii="Arial" w:hAnsi="Arial" w:cs="Arial"/>
              </w:rPr>
            </w:pPr>
          </w:p>
        </w:tc>
      </w:tr>
      <w:tr w:rsidR="00E00209" w:rsidRPr="00E00209" w14:paraId="7A92C674" w14:textId="77777777" w:rsidTr="009B077F">
        <w:trPr>
          <w:trHeight w:hRule="exact" w:val="873"/>
        </w:trPr>
        <w:tc>
          <w:tcPr>
            <w:tcW w:w="5285" w:type="dxa"/>
            <w:tcBorders>
              <w:top w:val="nil"/>
              <w:left w:val="single" w:sz="8" w:space="0" w:color="A6A6A6"/>
              <w:bottom w:val="single" w:sz="8" w:space="0" w:color="A6A6A6"/>
              <w:right w:val="single" w:sz="8" w:space="0" w:color="A6A6A6"/>
            </w:tcBorders>
            <w:hideMark/>
          </w:tcPr>
          <w:p w14:paraId="38AE21DA" w14:textId="77777777" w:rsidR="00775859" w:rsidRPr="00E00209" w:rsidRDefault="00775859" w:rsidP="009B077F">
            <w:pPr>
              <w:pStyle w:val="TableParagraph"/>
              <w:overflowPunct w:val="0"/>
              <w:spacing w:line="276" w:lineRule="auto"/>
            </w:pPr>
          </w:p>
          <w:p w14:paraId="0B55796C" w14:textId="77777777" w:rsidR="00775859" w:rsidRPr="00E00209" w:rsidRDefault="00775859" w:rsidP="009B077F">
            <w:pPr>
              <w:pStyle w:val="TableParagraph"/>
              <w:overflowPunct w:val="0"/>
              <w:spacing w:line="276" w:lineRule="auto"/>
            </w:pPr>
            <w:r w:rsidRPr="00E00209">
              <w:t xml:space="preserve">Land Registry Fees </w:t>
            </w:r>
          </w:p>
        </w:tc>
        <w:tc>
          <w:tcPr>
            <w:tcW w:w="4111" w:type="dxa"/>
            <w:tcBorders>
              <w:top w:val="nil"/>
              <w:left w:val="nil"/>
              <w:bottom w:val="single" w:sz="8" w:space="0" w:color="A6A6A6"/>
              <w:right w:val="single" w:sz="8" w:space="0" w:color="A6A6A6"/>
            </w:tcBorders>
            <w:hideMark/>
          </w:tcPr>
          <w:p w14:paraId="691FD3D0" w14:textId="77777777" w:rsidR="00775859" w:rsidRPr="00E00209" w:rsidRDefault="00775859" w:rsidP="009B077F">
            <w:pPr>
              <w:spacing w:line="276" w:lineRule="auto"/>
              <w:jc w:val="center"/>
              <w:rPr>
                <w:rFonts w:ascii="Arial" w:hAnsi="Arial" w:cs="Arial"/>
              </w:rPr>
            </w:pPr>
          </w:p>
          <w:p w14:paraId="050DB985" w14:textId="77777777" w:rsidR="00775859" w:rsidRPr="00E00209" w:rsidRDefault="00775859" w:rsidP="009B077F">
            <w:pPr>
              <w:spacing w:line="276" w:lineRule="auto"/>
              <w:jc w:val="center"/>
              <w:rPr>
                <w:rFonts w:ascii="Arial" w:hAnsi="Arial" w:cs="Arial"/>
              </w:rPr>
            </w:pPr>
            <w:r w:rsidRPr="00E00209">
              <w:rPr>
                <w:rFonts w:ascii="Arial" w:hAnsi="Arial" w:cs="Arial"/>
              </w:rPr>
              <w:t>£10.00</w:t>
            </w:r>
          </w:p>
        </w:tc>
      </w:tr>
      <w:tr w:rsidR="00E00209" w:rsidRPr="00E00209" w14:paraId="7D355339" w14:textId="77777777" w:rsidTr="009B077F">
        <w:trPr>
          <w:trHeight w:hRule="exact" w:val="1424"/>
        </w:trPr>
        <w:tc>
          <w:tcPr>
            <w:tcW w:w="5285" w:type="dxa"/>
            <w:tcBorders>
              <w:top w:val="nil"/>
              <w:left w:val="single" w:sz="8" w:space="0" w:color="A6A6A6"/>
              <w:bottom w:val="single" w:sz="8" w:space="0" w:color="A6A6A6"/>
              <w:right w:val="single" w:sz="8" w:space="0" w:color="A6A6A6"/>
            </w:tcBorders>
            <w:hideMark/>
          </w:tcPr>
          <w:p w14:paraId="6BD4579C" w14:textId="77777777" w:rsidR="00775859" w:rsidRPr="00E00209" w:rsidRDefault="00775859" w:rsidP="009B077F">
            <w:pPr>
              <w:pStyle w:val="TableParagraph"/>
              <w:overflowPunct w:val="0"/>
              <w:spacing w:line="274" w:lineRule="exact"/>
            </w:pPr>
          </w:p>
          <w:p w14:paraId="4C31E518" w14:textId="77777777" w:rsidR="00775859" w:rsidRPr="00E00209" w:rsidRDefault="00775859" w:rsidP="009B077F">
            <w:pPr>
              <w:pStyle w:val="TableParagraph"/>
              <w:overflowPunct w:val="0"/>
              <w:spacing w:line="274" w:lineRule="exact"/>
            </w:pPr>
            <w:r w:rsidRPr="00E00209">
              <w:t>Annual Administrative Fees (this includes the cost of an initial / annual valuation of the property)</w:t>
            </w:r>
          </w:p>
        </w:tc>
        <w:tc>
          <w:tcPr>
            <w:tcW w:w="4111" w:type="dxa"/>
            <w:tcBorders>
              <w:top w:val="nil"/>
              <w:left w:val="nil"/>
              <w:bottom w:val="single" w:sz="8" w:space="0" w:color="A6A6A6"/>
              <w:right w:val="single" w:sz="8" w:space="0" w:color="A6A6A6"/>
            </w:tcBorders>
            <w:hideMark/>
          </w:tcPr>
          <w:p w14:paraId="312EB970" w14:textId="77777777" w:rsidR="00775859" w:rsidRPr="00E00209" w:rsidRDefault="00775859" w:rsidP="009B077F">
            <w:pPr>
              <w:spacing w:line="276" w:lineRule="auto"/>
              <w:jc w:val="center"/>
              <w:rPr>
                <w:rFonts w:ascii="Arial" w:hAnsi="Arial" w:cs="Arial"/>
              </w:rPr>
            </w:pPr>
          </w:p>
          <w:p w14:paraId="688CD0DB" w14:textId="19BB2252" w:rsidR="00775859" w:rsidRPr="00E00209" w:rsidRDefault="00775859" w:rsidP="009B077F">
            <w:pPr>
              <w:spacing w:line="276" w:lineRule="auto"/>
              <w:jc w:val="center"/>
              <w:rPr>
                <w:rFonts w:ascii="Arial" w:hAnsi="Arial" w:cs="Arial"/>
              </w:rPr>
            </w:pPr>
            <w:r w:rsidRPr="00E00209">
              <w:rPr>
                <w:rFonts w:ascii="Arial" w:hAnsi="Arial" w:cs="Arial"/>
              </w:rPr>
              <w:t>£</w:t>
            </w:r>
            <w:r w:rsidR="00202B9E">
              <w:rPr>
                <w:rFonts w:ascii="Arial" w:hAnsi="Arial" w:cs="Arial"/>
              </w:rPr>
              <w:t>6</w:t>
            </w:r>
            <w:r w:rsidRPr="00E00209">
              <w:rPr>
                <w:rFonts w:ascii="Arial" w:hAnsi="Arial" w:cs="Arial"/>
              </w:rPr>
              <w:t>3.40</w:t>
            </w:r>
          </w:p>
        </w:tc>
      </w:tr>
    </w:tbl>
    <w:p w14:paraId="24AD1CF4" w14:textId="77777777" w:rsidR="004F2054" w:rsidRPr="004F2054" w:rsidRDefault="004F2054" w:rsidP="00E618AD">
      <w:pPr>
        <w:ind w:left="1843" w:hanging="425"/>
        <w:rPr>
          <w:rFonts w:ascii="Arial" w:hAnsi="Arial" w:cs="Arial"/>
          <w:sz w:val="28"/>
        </w:rPr>
      </w:pPr>
    </w:p>
    <w:sectPr w:rsidR="004F2054" w:rsidRPr="004F2054" w:rsidSect="00EA7609">
      <w:footerReference w:type="even" r:id="rId8"/>
      <w:footerReference w:type="default" r:id="rId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673A" w14:textId="77777777" w:rsidR="00EA7609" w:rsidRDefault="00EA7609">
      <w:r>
        <w:separator/>
      </w:r>
    </w:p>
  </w:endnote>
  <w:endnote w:type="continuationSeparator" w:id="0">
    <w:p w14:paraId="0234F34A" w14:textId="77777777" w:rsidR="00EA7609" w:rsidRDefault="00EA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4A7C" w14:textId="77777777" w:rsidR="000001F1" w:rsidRDefault="000001F1"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432B1" w14:textId="77777777" w:rsidR="000001F1" w:rsidRDefault="00000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F42B" w14:textId="77777777" w:rsidR="000001F1" w:rsidRPr="00163C14" w:rsidRDefault="000001F1"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F2365B">
      <w:rPr>
        <w:rStyle w:val="PageNumber"/>
        <w:rFonts w:ascii="Arial" w:hAnsi="Arial" w:cs="Arial"/>
        <w:noProof/>
      </w:rPr>
      <w:t>3</w:t>
    </w:r>
    <w:r w:rsidRPr="00163C14">
      <w:rPr>
        <w:rStyle w:val="PageNumber"/>
        <w:rFonts w:ascii="Arial" w:hAnsi="Arial" w:cs="Arial"/>
      </w:rPr>
      <w:fldChar w:fldCharType="end"/>
    </w:r>
  </w:p>
  <w:p w14:paraId="45EAE652" w14:textId="77777777" w:rsidR="000001F1" w:rsidRDefault="00000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C5C7" w14:textId="77777777" w:rsidR="00EA7609" w:rsidRDefault="00EA7609">
      <w:r>
        <w:separator/>
      </w:r>
    </w:p>
  </w:footnote>
  <w:footnote w:type="continuationSeparator" w:id="0">
    <w:p w14:paraId="44466A3B" w14:textId="77777777" w:rsidR="00EA7609" w:rsidRDefault="00EA7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6C7"/>
    <w:multiLevelType w:val="hybridMultilevel"/>
    <w:tmpl w:val="9EC6B46E"/>
    <w:lvl w:ilvl="0" w:tplc="850EDCE4">
      <w:numFmt w:val="bullet"/>
      <w:lvlText w:val=""/>
      <w:lvlJc w:val="left"/>
      <w:pPr>
        <w:ind w:left="928" w:hanging="360"/>
      </w:pPr>
      <w:rPr>
        <w:rFonts w:ascii="Symbol" w:eastAsia="Times New Roman" w:hAnsi="Symbo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8CF21B9"/>
    <w:multiLevelType w:val="hybridMultilevel"/>
    <w:tmpl w:val="B9A8E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AEB"/>
    <w:multiLevelType w:val="hybridMultilevel"/>
    <w:tmpl w:val="542CA594"/>
    <w:lvl w:ilvl="0" w:tplc="0809000F">
      <w:start w:val="1"/>
      <w:numFmt w:val="decimal"/>
      <w:lvlText w:val="%1."/>
      <w:lvlJc w:val="left"/>
      <w:pPr>
        <w:ind w:left="2008" w:hanging="360"/>
      </w:pPr>
      <w:rPr>
        <w:rFonts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5"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6787"/>
    <w:multiLevelType w:val="hybridMultilevel"/>
    <w:tmpl w:val="A060F056"/>
    <w:lvl w:ilvl="0" w:tplc="08090017">
      <w:start w:val="1"/>
      <w:numFmt w:val="lowerLetter"/>
      <w:lvlText w:val="%1)"/>
      <w:lvlJc w:val="left"/>
      <w:pPr>
        <w:ind w:left="1140" w:hanging="4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BB769F3"/>
    <w:multiLevelType w:val="hybridMultilevel"/>
    <w:tmpl w:val="9F1446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728A7"/>
    <w:multiLevelType w:val="multilevel"/>
    <w:tmpl w:val="B2141D88"/>
    <w:lvl w:ilvl="0">
      <w:start w:val="1"/>
      <w:numFmt w:val="decimal"/>
      <w:lvlText w:val="%1"/>
      <w:lvlJc w:val="left"/>
      <w:pPr>
        <w:ind w:left="1140" w:hanging="780"/>
      </w:pPr>
      <w:rPr>
        <w:rFonts w:hint="default"/>
        <w:sz w:val="28"/>
      </w:rPr>
    </w:lvl>
    <w:lvl w:ilvl="1">
      <w:start w:val="1"/>
      <w:numFmt w:val="decimal"/>
      <w:isLgl/>
      <w:lvlText w:val="%1.%2"/>
      <w:lvlJc w:val="left"/>
      <w:pPr>
        <w:ind w:left="1288"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26577EEF"/>
    <w:multiLevelType w:val="hybridMultilevel"/>
    <w:tmpl w:val="01E4F560"/>
    <w:lvl w:ilvl="0" w:tplc="DAFA4BB6">
      <w:numFmt w:val="bullet"/>
      <w:lvlText w:val=""/>
      <w:lvlJc w:val="left"/>
      <w:pPr>
        <w:ind w:left="2008" w:hanging="360"/>
      </w:pPr>
      <w:rPr>
        <w:rFonts w:ascii="Symbol" w:eastAsia="Times New Roman" w:hAnsi="Symbol" w:cs="Arial" w:hint="default"/>
      </w:rPr>
    </w:lvl>
    <w:lvl w:ilvl="1" w:tplc="17709560">
      <w:start w:val="6"/>
      <w:numFmt w:val="bullet"/>
      <w:lvlText w:val="•"/>
      <w:lvlJc w:val="left"/>
      <w:pPr>
        <w:ind w:left="2728" w:hanging="360"/>
      </w:pPr>
      <w:rPr>
        <w:rFonts w:ascii="Arial" w:eastAsia="Times New Roman" w:hAnsi="Arial" w:cs="Arial"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3" w15:restartNumberingAfterBreak="0">
    <w:nsid w:val="26B63EC6"/>
    <w:multiLevelType w:val="multilevel"/>
    <w:tmpl w:val="752451B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2729093A"/>
    <w:multiLevelType w:val="hybridMultilevel"/>
    <w:tmpl w:val="5FA6E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60558"/>
    <w:multiLevelType w:val="hybridMultilevel"/>
    <w:tmpl w:val="494E9286"/>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6" w15:restartNumberingAfterBreak="0">
    <w:nsid w:val="308779DB"/>
    <w:multiLevelType w:val="hybridMultilevel"/>
    <w:tmpl w:val="314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B708C"/>
    <w:multiLevelType w:val="hybridMultilevel"/>
    <w:tmpl w:val="D612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526C88"/>
    <w:multiLevelType w:val="hybridMultilevel"/>
    <w:tmpl w:val="CFB4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90AE1"/>
    <w:multiLevelType w:val="hybridMultilevel"/>
    <w:tmpl w:val="85B4C842"/>
    <w:lvl w:ilvl="0" w:tplc="DC6257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B7F41DF"/>
    <w:multiLevelType w:val="hybridMultilevel"/>
    <w:tmpl w:val="FFA4EB28"/>
    <w:lvl w:ilvl="0" w:tplc="0809000F">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17CD8"/>
    <w:multiLevelType w:val="hybridMultilevel"/>
    <w:tmpl w:val="4F70E07C"/>
    <w:lvl w:ilvl="0" w:tplc="0809000F">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5115E8"/>
    <w:multiLevelType w:val="hybridMultilevel"/>
    <w:tmpl w:val="59382AC2"/>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214226"/>
    <w:multiLevelType w:val="hybridMultilevel"/>
    <w:tmpl w:val="1E56278A"/>
    <w:lvl w:ilvl="0" w:tplc="DAFA4BB6">
      <w:numFmt w:val="bullet"/>
      <w:lvlText w:val=""/>
      <w:lvlJc w:val="left"/>
      <w:pPr>
        <w:ind w:left="928" w:hanging="360"/>
      </w:pPr>
      <w:rPr>
        <w:rFonts w:ascii="Symbol" w:eastAsia="Times New Roman" w:hAnsi="Symbo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0"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9394E"/>
    <w:multiLevelType w:val="hybridMultilevel"/>
    <w:tmpl w:val="2E26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63143"/>
    <w:multiLevelType w:val="hybridMultilevel"/>
    <w:tmpl w:val="49A6C4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66A08F7"/>
    <w:multiLevelType w:val="hybridMultilevel"/>
    <w:tmpl w:val="50426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2778876">
    <w:abstractNumId w:val="9"/>
  </w:num>
  <w:num w:numId="2" w16cid:durableId="499080745">
    <w:abstractNumId w:val="31"/>
  </w:num>
  <w:num w:numId="3" w16cid:durableId="2136634377">
    <w:abstractNumId w:val="20"/>
  </w:num>
  <w:num w:numId="4" w16cid:durableId="1504783846">
    <w:abstractNumId w:val="23"/>
  </w:num>
  <w:num w:numId="5" w16cid:durableId="908004059">
    <w:abstractNumId w:val="10"/>
  </w:num>
  <w:num w:numId="6" w16cid:durableId="156071190">
    <w:abstractNumId w:val="27"/>
  </w:num>
  <w:num w:numId="7" w16cid:durableId="1197350902">
    <w:abstractNumId w:val="36"/>
  </w:num>
  <w:num w:numId="8" w16cid:durableId="1964773183">
    <w:abstractNumId w:val="30"/>
  </w:num>
  <w:num w:numId="9" w16cid:durableId="822089368">
    <w:abstractNumId w:val="19"/>
  </w:num>
  <w:num w:numId="10" w16cid:durableId="1749841830">
    <w:abstractNumId w:val="26"/>
  </w:num>
  <w:num w:numId="11" w16cid:durableId="1590121971">
    <w:abstractNumId w:val="21"/>
  </w:num>
  <w:num w:numId="12" w16cid:durableId="1424884895">
    <w:abstractNumId w:val="8"/>
  </w:num>
  <w:num w:numId="13" w16cid:durableId="780300016">
    <w:abstractNumId w:val="3"/>
  </w:num>
  <w:num w:numId="14" w16cid:durableId="1036656594">
    <w:abstractNumId w:val="5"/>
  </w:num>
  <w:num w:numId="15" w16cid:durableId="2101439821">
    <w:abstractNumId w:val="33"/>
  </w:num>
  <w:num w:numId="16" w16cid:durableId="1910849514">
    <w:abstractNumId w:val="28"/>
  </w:num>
  <w:num w:numId="17" w16cid:durableId="964040536">
    <w:abstractNumId w:val="13"/>
  </w:num>
  <w:num w:numId="18" w16cid:durableId="709107604">
    <w:abstractNumId w:val="17"/>
  </w:num>
  <w:num w:numId="19" w16cid:durableId="1995178814">
    <w:abstractNumId w:val="32"/>
  </w:num>
  <w:num w:numId="20" w16cid:durableId="2078430743">
    <w:abstractNumId w:val="11"/>
  </w:num>
  <w:num w:numId="21" w16cid:durableId="1067844719">
    <w:abstractNumId w:val="1"/>
  </w:num>
  <w:num w:numId="22" w16cid:durableId="1919821826">
    <w:abstractNumId w:val="16"/>
  </w:num>
  <w:num w:numId="23" w16cid:durableId="476845019">
    <w:abstractNumId w:val="15"/>
  </w:num>
  <w:num w:numId="24" w16cid:durableId="1668746678">
    <w:abstractNumId w:val="4"/>
  </w:num>
  <w:num w:numId="25" w16cid:durableId="1511216370">
    <w:abstractNumId w:val="0"/>
  </w:num>
  <w:num w:numId="26" w16cid:durableId="671224436">
    <w:abstractNumId w:val="29"/>
  </w:num>
  <w:num w:numId="27" w16cid:durableId="110516472">
    <w:abstractNumId w:val="12"/>
  </w:num>
  <w:num w:numId="28" w16cid:durableId="1325016536">
    <w:abstractNumId w:val="22"/>
  </w:num>
  <w:num w:numId="29" w16cid:durableId="272635273">
    <w:abstractNumId w:val="24"/>
  </w:num>
  <w:num w:numId="30" w16cid:durableId="1081099616">
    <w:abstractNumId w:val="14"/>
  </w:num>
  <w:num w:numId="31" w16cid:durableId="1668947456">
    <w:abstractNumId w:val="7"/>
  </w:num>
  <w:num w:numId="32" w16cid:durableId="917642294">
    <w:abstractNumId w:val="35"/>
  </w:num>
  <w:num w:numId="33" w16cid:durableId="1731687321">
    <w:abstractNumId w:val="25"/>
  </w:num>
  <w:num w:numId="34" w16cid:durableId="31610721">
    <w:abstractNumId w:val="2"/>
  </w:num>
  <w:num w:numId="35" w16cid:durableId="2058359974">
    <w:abstractNumId w:val="6"/>
  </w:num>
  <w:num w:numId="36" w16cid:durableId="372197343">
    <w:abstractNumId w:val="34"/>
  </w:num>
  <w:num w:numId="37" w16cid:durableId="4648121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1C"/>
    <w:rsid w:val="000001F1"/>
    <w:rsid w:val="00020463"/>
    <w:rsid w:val="00026BC2"/>
    <w:rsid w:val="0002745A"/>
    <w:rsid w:val="00033E4A"/>
    <w:rsid w:val="00060539"/>
    <w:rsid w:val="00062D9C"/>
    <w:rsid w:val="000961DD"/>
    <w:rsid w:val="000D196B"/>
    <w:rsid w:val="000D7BDB"/>
    <w:rsid w:val="000E0EB1"/>
    <w:rsid w:val="000F21B0"/>
    <w:rsid w:val="00102A24"/>
    <w:rsid w:val="00131381"/>
    <w:rsid w:val="00163C14"/>
    <w:rsid w:val="00173B1D"/>
    <w:rsid w:val="001B546D"/>
    <w:rsid w:val="001C2D25"/>
    <w:rsid w:val="001C6D75"/>
    <w:rsid w:val="001E3061"/>
    <w:rsid w:val="001F62D1"/>
    <w:rsid w:val="00202B9E"/>
    <w:rsid w:val="00203D5F"/>
    <w:rsid w:val="002224A3"/>
    <w:rsid w:val="0023311C"/>
    <w:rsid w:val="00244278"/>
    <w:rsid w:val="002478D5"/>
    <w:rsid w:val="00252E85"/>
    <w:rsid w:val="0028397B"/>
    <w:rsid w:val="002A2883"/>
    <w:rsid w:val="002A7C32"/>
    <w:rsid w:val="002C0013"/>
    <w:rsid w:val="002D06C4"/>
    <w:rsid w:val="002D5092"/>
    <w:rsid w:val="002D665A"/>
    <w:rsid w:val="002E7CC0"/>
    <w:rsid w:val="00323184"/>
    <w:rsid w:val="00344EB0"/>
    <w:rsid w:val="00360A73"/>
    <w:rsid w:val="00367D19"/>
    <w:rsid w:val="00370EFE"/>
    <w:rsid w:val="00387616"/>
    <w:rsid w:val="003C31AD"/>
    <w:rsid w:val="003E2608"/>
    <w:rsid w:val="003E4BDE"/>
    <w:rsid w:val="00453D78"/>
    <w:rsid w:val="004608A4"/>
    <w:rsid w:val="004A358C"/>
    <w:rsid w:val="004A54A1"/>
    <w:rsid w:val="004B0D6F"/>
    <w:rsid w:val="004B50E9"/>
    <w:rsid w:val="004B710B"/>
    <w:rsid w:val="004D1F78"/>
    <w:rsid w:val="004E086B"/>
    <w:rsid w:val="004F2054"/>
    <w:rsid w:val="004F717B"/>
    <w:rsid w:val="00506CC1"/>
    <w:rsid w:val="00550BB8"/>
    <w:rsid w:val="00552648"/>
    <w:rsid w:val="005929E7"/>
    <w:rsid w:val="005A0D9F"/>
    <w:rsid w:val="005B387E"/>
    <w:rsid w:val="005D0E94"/>
    <w:rsid w:val="00607BB5"/>
    <w:rsid w:val="00615DB5"/>
    <w:rsid w:val="00617659"/>
    <w:rsid w:val="006255D1"/>
    <w:rsid w:val="0063443E"/>
    <w:rsid w:val="00636318"/>
    <w:rsid w:val="00652B44"/>
    <w:rsid w:val="00660D25"/>
    <w:rsid w:val="00667C18"/>
    <w:rsid w:val="00677024"/>
    <w:rsid w:val="00684389"/>
    <w:rsid w:val="006902EB"/>
    <w:rsid w:val="006D349A"/>
    <w:rsid w:val="006E2A63"/>
    <w:rsid w:val="006F56B0"/>
    <w:rsid w:val="00710F22"/>
    <w:rsid w:val="0072484B"/>
    <w:rsid w:val="00727165"/>
    <w:rsid w:val="00745C2C"/>
    <w:rsid w:val="00775859"/>
    <w:rsid w:val="00783E30"/>
    <w:rsid w:val="00793D7E"/>
    <w:rsid w:val="00797A03"/>
    <w:rsid w:val="007D1569"/>
    <w:rsid w:val="007D4537"/>
    <w:rsid w:val="007F0164"/>
    <w:rsid w:val="007F78EB"/>
    <w:rsid w:val="008005EC"/>
    <w:rsid w:val="008303CA"/>
    <w:rsid w:val="00831AF6"/>
    <w:rsid w:val="00891AAB"/>
    <w:rsid w:val="00892045"/>
    <w:rsid w:val="00893E3F"/>
    <w:rsid w:val="008D141F"/>
    <w:rsid w:val="008E1413"/>
    <w:rsid w:val="008E2C1D"/>
    <w:rsid w:val="008F1743"/>
    <w:rsid w:val="008F64DA"/>
    <w:rsid w:val="0090650A"/>
    <w:rsid w:val="009347ED"/>
    <w:rsid w:val="00947F37"/>
    <w:rsid w:val="00952FB2"/>
    <w:rsid w:val="00970E51"/>
    <w:rsid w:val="009C686F"/>
    <w:rsid w:val="009D0CC8"/>
    <w:rsid w:val="009D7D7A"/>
    <w:rsid w:val="009E2CD6"/>
    <w:rsid w:val="00A0325C"/>
    <w:rsid w:val="00A057ED"/>
    <w:rsid w:val="00A15623"/>
    <w:rsid w:val="00A6435B"/>
    <w:rsid w:val="00A7487F"/>
    <w:rsid w:val="00AA6C64"/>
    <w:rsid w:val="00AB2DF4"/>
    <w:rsid w:val="00AC0D05"/>
    <w:rsid w:val="00B070DC"/>
    <w:rsid w:val="00B22642"/>
    <w:rsid w:val="00B26D08"/>
    <w:rsid w:val="00B400A9"/>
    <w:rsid w:val="00B544B3"/>
    <w:rsid w:val="00B61481"/>
    <w:rsid w:val="00B646DB"/>
    <w:rsid w:val="00B7115A"/>
    <w:rsid w:val="00B82695"/>
    <w:rsid w:val="00B8451D"/>
    <w:rsid w:val="00BB364F"/>
    <w:rsid w:val="00BC03B2"/>
    <w:rsid w:val="00BC2366"/>
    <w:rsid w:val="00BC65EB"/>
    <w:rsid w:val="00C24343"/>
    <w:rsid w:val="00C25CB6"/>
    <w:rsid w:val="00C36EC5"/>
    <w:rsid w:val="00C40A67"/>
    <w:rsid w:val="00C657AF"/>
    <w:rsid w:val="00C733A7"/>
    <w:rsid w:val="00C7707D"/>
    <w:rsid w:val="00C907B9"/>
    <w:rsid w:val="00D4424C"/>
    <w:rsid w:val="00D906E4"/>
    <w:rsid w:val="00D91AA7"/>
    <w:rsid w:val="00D92A36"/>
    <w:rsid w:val="00D92AF3"/>
    <w:rsid w:val="00DD0C3D"/>
    <w:rsid w:val="00DE4AC0"/>
    <w:rsid w:val="00E00209"/>
    <w:rsid w:val="00E41707"/>
    <w:rsid w:val="00E54663"/>
    <w:rsid w:val="00E55619"/>
    <w:rsid w:val="00E618AD"/>
    <w:rsid w:val="00E633A9"/>
    <w:rsid w:val="00EA7609"/>
    <w:rsid w:val="00EA76E6"/>
    <w:rsid w:val="00EB1684"/>
    <w:rsid w:val="00EB5417"/>
    <w:rsid w:val="00EC0B59"/>
    <w:rsid w:val="00ED32F8"/>
    <w:rsid w:val="00F15F4C"/>
    <w:rsid w:val="00F2365B"/>
    <w:rsid w:val="00F5307C"/>
    <w:rsid w:val="00F55750"/>
    <w:rsid w:val="00F67612"/>
    <w:rsid w:val="00F7320A"/>
    <w:rsid w:val="00F8769B"/>
    <w:rsid w:val="00FA66AE"/>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4739"/>
  <w15:docId w15:val="{9BF612BA-013E-46FB-8B94-F9E34D0E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customStyle="1" w:styleId="Default">
    <w:name w:val="Default"/>
    <w:rsid w:val="00EA76E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EA76E6"/>
    <w:pPr>
      <w:ind w:left="720"/>
    </w:pPr>
  </w:style>
  <w:style w:type="paragraph" w:styleId="BodyText">
    <w:name w:val="Body Text"/>
    <w:basedOn w:val="Normal"/>
    <w:link w:val="BodyTextChar"/>
    <w:semiHidden/>
    <w:unhideWhenUsed/>
    <w:rsid w:val="00775859"/>
    <w:pPr>
      <w:spacing w:after="120"/>
    </w:pPr>
  </w:style>
  <w:style w:type="character" w:customStyle="1" w:styleId="BodyTextChar">
    <w:name w:val="Body Text Char"/>
    <w:basedOn w:val="DefaultParagraphFont"/>
    <w:link w:val="BodyText"/>
    <w:semiHidden/>
    <w:rsid w:val="00775859"/>
    <w:rPr>
      <w:sz w:val="24"/>
      <w:szCs w:val="24"/>
      <w:lang w:eastAsia="en-US"/>
    </w:rPr>
  </w:style>
  <w:style w:type="paragraph" w:customStyle="1" w:styleId="TableParagraph">
    <w:name w:val="Table Paragraph"/>
    <w:basedOn w:val="Normal"/>
    <w:uiPriority w:val="1"/>
    <w:qFormat/>
    <w:rsid w:val="00775859"/>
    <w:pPr>
      <w:widowControl w:val="0"/>
      <w:autoSpaceDE w:val="0"/>
      <w:autoSpaceDN w:val="0"/>
      <w:adjustRightInd w:val="0"/>
      <w:ind w:left="103"/>
    </w:pPr>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1685</Words>
  <Characters>8853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Turner, Kathryn</cp:lastModifiedBy>
  <cp:revision>2</cp:revision>
  <cp:lastPrinted>2012-08-22T09:06:00Z</cp:lastPrinted>
  <dcterms:created xsi:type="dcterms:W3CDTF">2024-02-09T08:16:00Z</dcterms:created>
  <dcterms:modified xsi:type="dcterms:W3CDTF">2024-02-09T08:16:00Z</dcterms:modified>
</cp:coreProperties>
</file>